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3"/>
        <w:gridCol w:w="560"/>
        <w:gridCol w:w="32"/>
        <w:gridCol w:w="701"/>
        <w:gridCol w:w="17"/>
        <w:gridCol w:w="34"/>
        <w:gridCol w:w="2217"/>
        <w:gridCol w:w="63"/>
        <w:gridCol w:w="10176"/>
      </w:tblGrid>
      <w:tr w:rsidR="00320B4D" w:rsidRPr="00F67268" w:rsidTr="00D2599E">
        <w:trPr>
          <w:trHeight w:val="679"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1E418A" w:rsidP="00C7725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Kaposvári Sportközpont és Sportiskola</w:t>
            </w:r>
            <w:r w:rsidR="00D23BD8">
              <w:rPr>
                <w:rFonts w:eastAsia="Calibri"/>
                <w:b/>
                <w:lang w:eastAsia="en-US"/>
              </w:rPr>
              <w:t xml:space="preserve"> </w:t>
            </w:r>
            <w:r w:rsidR="00691F71">
              <w:rPr>
                <w:rFonts w:eastAsia="Calibri"/>
                <w:b/>
                <w:lang w:eastAsia="en-US"/>
              </w:rPr>
              <w:t>202</w:t>
            </w:r>
            <w:ins w:id="0" w:author="Kiss Brigitta" w:date="2023-02-09T10:13:00Z">
              <w:r w:rsidR="003E0C58">
                <w:rPr>
                  <w:rFonts w:eastAsia="Calibri"/>
                  <w:b/>
                  <w:lang w:eastAsia="en-US"/>
                </w:rPr>
                <w:t>2</w:t>
              </w:r>
            </w:ins>
            <w:del w:id="1" w:author="Kiss Brigitta" w:date="2023-02-09T10:13:00Z">
              <w:r w:rsidR="00691F71" w:rsidDel="003E0C58">
                <w:rPr>
                  <w:rFonts w:eastAsia="Calibri"/>
                  <w:b/>
                  <w:lang w:eastAsia="en-US"/>
                </w:rPr>
                <w:delText>1</w:delText>
              </w:r>
            </w:del>
            <w:r w:rsidR="00320B4D" w:rsidRPr="00F67268">
              <w:rPr>
                <w:rFonts w:eastAsia="Calibri"/>
                <w:b/>
                <w:lang w:eastAsia="en-US"/>
              </w:rPr>
              <w:t>. évi ellenőrzési jelentése</w:t>
            </w:r>
          </w:p>
        </w:tc>
      </w:tr>
      <w:tr w:rsidR="00320B4D" w:rsidRPr="00F67268" w:rsidTr="00D2599E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566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320B4D" w:rsidRPr="00F67268" w:rsidTr="00D2599E">
        <w:trPr>
          <w:trHeight w:val="187"/>
        </w:trPr>
        <w:tc>
          <w:tcPr>
            <w:tcW w:w="5000" w:type="pct"/>
            <w:gridSpan w:val="10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D2599E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12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Vezetői összefoglaló</w:t>
            </w:r>
          </w:p>
        </w:tc>
        <w:tc>
          <w:tcPr>
            <w:tcW w:w="3544" w:type="pct"/>
          </w:tcPr>
          <w:p w:rsidR="00717592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eastAsia="en-US"/>
              </w:rPr>
              <w:t>az intézmény</w:t>
            </w:r>
            <w:r w:rsidRPr="00F67268">
              <w:rPr>
                <w:rFonts w:eastAsia="Calibri"/>
                <w:lang w:eastAsia="en-US"/>
              </w:rPr>
              <w:t xml:space="preserve"> éves ellenőrzési jelentés</w:t>
            </w:r>
            <w:r w:rsidR="00717592">
              <w:rPr>
                <w:rFonts w:eastAsia="Calibri"/>
                <w:lang w:eastAsia="en-US"/>
              </w:rPr>
              <w:t>é</w:t>
            </w:r>
            <w:r w:rsidRPr="00F67268">
              <w:rPr>
                <w:rFonts w:eastAsia="Calibri"/>
                <w:lang w:eastAsia="en-US"/>
              </w:rPr>
              <w:t>t</w:t>
            </w:r>
            <w:r w:rsidR="00717592">
              <w:rPr>
                <w:rFonts w:eastAsia="Calibri"/>
                <w:lang w:eastAsia="en-US"/>
              </w:rPr>
              <w:t xml:space="preserve"> elkészíteni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eastAsia="en-US"/>
              </w:rPr>
              <w:t>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ab) </w:t>
            </w:r>
            <w:r w:rsidRPr="00F67268">
              <w:rPr>
                <w:rFonts w:eastAsia="Calibri"/>
                <w:lang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b) </w:t>
            </w:r>
            <w:r w:rsidRPr="00F67268">
              <w:rPr>
                <w:rFonts w:eastAsia="Calibri"/>
                <w:lang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c) </w:t>
            </w:r>
            <w:r w:rsidRPr="00F67268">
              <w:rPr>
                <w:rFonts w:eastAsia="Calibri"/>
                <w:lang w:eastAsia="en-US"/>
              </w:rPr>
              <w:t>az intézkedési tervek megvalósítása.</w:t>
            </w:r>
          </w:p>
        </w:tc>
      </w:tr>
      <w:tr w:rsidR="00747307" w:rsidRPr="00F67268" w:rsidTr="00D2599E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4" w:type="pct"/>
          </w:tcPr>
          <w:p w:rsidR="00747307" w:rsidRPr="00F67268" w:rsidRDefault="00C63CAD" w:rsidP="000B020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intézmény </w:t>
            </w:r>
            <w:r w:rsidR="00691F71">
              <w:rPr>
                <w:rFonts w:eastAsia="Calibri"/>
                <w:lang w:eastAsia="en-US"/>
              </w:rPr>
              <w:t>202</w:t>
            </w:r>
            <w:ins w:id="2" w:author="Kiss Brigitta" w:date="2023-02-09T10:14:00Z">
              <w:r w:rsidR="003E0C58">
                <w:rPr>
                  <w:rFonts w:eastAsia="Calibri"/>
                  <w:lang w:eastAsia="en-US"/>
                </w:rPr>
                <w:t>2</w:t>
              </w:r>
            </w:ins>
            <w:del w:id="3" w:author="Kiss Brigitta" w:date="2023-02-09T10:14:00Z">
              <w:r w:rsidR="00691F71" w:rsidDel="003E0C58">
                <w:rPr>
                  <w:rFonts w:eastAsia="Calibri"/>
                  <w:lang w:eastAsia="en-US"/>
                </w:rPr>
                <w:delText>1</w:delText>
              </w:r>
            </w:del>
            <w:r w:rsidR="00747307" w:rsidRPr="00F67268">
              <w:rPr>
                <w:rFonts w:eastAsia="Calibri"/>
                <w:lang w:eastAsia="en-US"/>
              </w:rPr>
              <w:t>. évi ellenőrzését KMJV Polgármesteri Hivatal</w:t>
            </w:r>
            <w:r w:rsidR="003D3A7E">
              <w:rPr>
                <w:rFonts w:eastAsia="Calibri"/>
                <w:lang w:eastAsia="en-US"/>
              </w:rPr>
              <w:t>ának</w:t>
            </w:r>
            <w:r w:rsidR="005B0B73" w:rsidRPr="00F67268">
              <w:rPr>
                <w:rFonts w:eastAsia="Calibri"/>
                <w:lang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eastAsia="en-US"/>
              </w:rPr>
              <w:t>ja látta el.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D7341B">
        <w:trPr>
          <w:trHeight w:val="2268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4" w:type="pct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"/>
              <w:gridCol w:w="4719"/>
              <w:gridCol w:w="4167"/>
            </w:tblGrid>
            <w:tr w:rsidR="003B75B7" w:rsidRPr="00F67268" w:rsidTr="008C2FB2">
              <w:tc>
                <w:tcPr>
                  <w:tcW w:w="1063" w:type="dxa"/>
                  <w:shd w:val="clear" w:color="auto" w:fill="D9D9D9"/>
                </w:tcPr>
                <w:p w:rsidR="003B75B7" w:rsidRPr="00F67268" w:rsidRDefault="00691F71" w:rsidP="00300A08">
                  <w:pPr>
                    <w:rPr>
                      <w:rFonts w:eastAsia="Calibri"/>
                      <w:i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i/>
                      <w:lang w:eastAsia="en-US"/>
                    </w:rPr>
                    <w:t>Ssz</w:t>
                  </w:r>
                  <w:proofErr w:type="spellEnd"/>
                  <w:r>
                    <w:rPr>
                      <w:rFonts w:eastAsia="Calibri"/>
                      <w:i/>
                      <w:lang w:eastAsia="en-US"/>
                    </w:rPr>
                    <w:t>.</w:t>
                  </w:r>
                </w:p>
              </w:tc>
              <w:tc>
                <w:tcPr>
                  <w:tcW w:w="4719" w:type="dxa"/>
                  <w:shd w:val="clear" w:color="auto" w:fill="D9D9D9"/>
                </w:tcPr>
                <w:p w:rsidR="003B75B7" w:rsidRPr="00F67268" w:rsidRDefault="00691F71" w:rsidP="00300A08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i/>
                      <w:lang w:eastAsia="en-US"/>
                    </w:rPr>
                    <w:t>Ellenőrzés címe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691F71" w:rsidP="00300A08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i/>
                      <w:lang w:eastAsia="en-US"/>
                    </w:rPr>
                    <w:t>Az ellenőrzés státusza</w:t>
                  </w:r>
                </w:p>
              </w:tc>
            </w:tr>
            <w:tr w:rsidR="000B0203" w:rsidRPr="00F67268" w:rsidTr="000B0203">
              <w:tc>
                <w:tcPr>
                  <w:tcW w:w="9949" w:type="dxa"/>
                  <w:gridSpan w:val="3"/>
                </w:tcPr>
                <w:p w:rsidR="000B0203" w:rsidRPr="000B0203" w:rsidRDefault="000B0203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0B0203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Belső ellenőrzések:</w:t>
                  </w:r>
                </w:p>
              </w:tc>
            </w:tr>
            <w:tr w:rsidR="00C63CAD" w:rsidRPr="00F67268" w:rsidTr="008C2FB2">
              <w:trPr>
                <w:trHeight w:val="447"/>
              </w:trPr>
              <w:tc>
                <w:tcPr>
                  <w:tcW w:w="1063" w:type="dxa"/>
                  <w:vAlign w:val="center"/>
                </w:tcPr>
                <w:p w:rsidR="00C63CAD" w:rsidRPr="00956648" w:rsidRDefault="00691F71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1.</w:t>
                  </w:r>
                </w:p>
              </w:tc>
              <w:tc>
                <w:tcPr>
                  <w:tcW w:w="4719" w:type="dxa"/>
                  <w:vAlign w:val="center"/>
                </w:tcPr>
                <w:p w:rsidR="00C63CAD" w:rsidRPr="00956648" w:rsidRDefault="0015204A" w:rsidP="002407CB">
                  <w:pPr>
                    <w:suppressAutoHyphens/>
                    <w:rPr>
                      <w:sz w:val="20"/>
                      <w:szCs w:val="20"/>
                    </w:rPr>
                  </w:pPr>
                  <w:ins w:id="4" w:author="Kiss Brigitta" w:date="2023-02-09T10:19:00Z">
                    <w:r>
                      <w:rPr>
                        <w:sz w:val="20"/>
                        <w:szCs w:val="20"/>
                      </w:rPr>
                      <w:t xml:space="preserve">* </w:t>
                    </w:r>
                  </w:ins>
                  <w:del w:id="5" w:author="Kiss Brigitta" w:date="2023-02-09T10:18:00Z">
                    <w:r w:rsidR="001E418A" w:rsidDel="0015204A">
                      <w:rPr>
                        <w:sz w:val="20"/>
                        <w:szCs w:val="20"/>
                      </w:rPr>
                      <w:delText>Saját bevételek beszedésének utóvizsgálata</w:delText>
                    </w:r>
                  </w:del>
                  <w:ins w:id="6" w:author="Kiss Brigitta" w:date="2023-02-09T10:18:00Z">
                    <w:r>
                      <w:rPr>
                        <w:sz w:val="20"/>
                        <w:szCs w:val="20"/>
                      </w:rPr>
                      <w:t>Gazdálkodási jogkörök gyakorlása</w:t>
                    </w:r>
                  </w:ins>
                </w:p>
              </w:tc>
              <w:tc>
                <w:tcPr>
                  <w:tcW w:w="4167" w:type="dxa"/>
                  <w:vAlign w:val="center"/>
                </w:tcPr>
                <w:p w:rsidR="00C63CAD" w:rsidRPr="00956648" w:rsidRDefault="00691F71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Végrehajtott</w:t>
                  </w:r>
                </w:p>
              </w:tc>
            </w:tr>
            <w:tr w:rsidR="000B0203" w:rsidRPr="00F67268" w:rsidTr="000B0203">
              <w:tc>
                <w:tcPr>
                  <w:tcW w:w="9949" w:type="dxa"/>
                  <w:gridSpan w:val="3"/>
                </w:tcPr>
                <w:p w:rsidR="000B0203" w:rsidRPr="00C55CBB" w:rsidRDefault="000B0203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C55CBB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Irányító szervként végzett ellenőrzések:</w:t>
                  </w:r>
                </w:p>
              </w:tc>
            </w:tr>
            <w:tr w:rsidR="0015204A" w:rsidRPr="00F67268" w:rsidTr="008C2FB2">
              <w:trPr>
                <w:trHeight w:val="420"/>
                <w:ins w:id="7" w:author="Kiss Brigitta" w:date="2023-02-09T10:16:00Z"/>
              </w:trPr>
              <w:tc>
                <w:tcPr>
                  <w:tcW w:w="1063" w:type="dxa"/>
                  <w:vAlign w:val="center"/>
                </w:tcPr>
                <w:p w:rsidR="0015204A" w:rsidRDefault="0015204A" w:rsidP="002407CB">
                  <w:pPr>
                    <w:rPr>
                      <w:ins w:id="8" w:author="Kiss Brigitta" w:date="2023-02-09T10:16:00Z"/>
                      <w:rFonts w:eastAsia="Calibri"/>
                      <w:sz w:val="20"/>
                      <w:szCs w:val="20"/>
                      <w:lang w:eastAsia="en-US"/>
                    </w:rPr>
                  </w:pPr>
                  <w:ins w:id="9" w:author="Kiss Brigitta" w:date="2023-02-09T10:19:00Z">
                    <w: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  <w:t>1.</w:t>
                    </w:r>
                  </w:ins>
                </w:p>
              </w:tc>
              <w:tc>
                <w:tcPr>
                  <w:tcW w:w="4719" w:type="dxa"/>
                  <w:vAlign w:val="center"/>
                </w:tcPr>
                <w:p w:rsidR="0015204A" w:rsidRDefault="0015204A" w:rsidP="002407CB">
                  <w:pPr>
                    <w:rPr>
                      <w:ins w:id="10" w:author="Kiss Brigitta" w:date="2023-02-09T10:16:00Z"/>
                      <w:rFonts w:eastAsia="Calibri"/>
                      <w:sz w:val="20"/>
                      <w:szCs w:val="20"/>
                      <w:lang w:eastAsia="en-US"/>
                    </w:rPr>
                  </w:pPr>
                  <w:ins w:id="11" w:author="Kiss Brigitta" w:date="2023-02-09T10:19:00Z">
                    <w: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  <w:t xml:space="preserve">* </w:t>
                    </w:r>
                  </w:ins>
                  <w:ins w:id="12" w:author="Kiss Brigitta" w:date="2023-02-09T10:16:00Z">
                    <w: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  <w:t>Gazdálkodással kapcsolatos szabályzatok</w:t>
                    </w:r>
                  </w:ins>
                </w:p>
              </w:tc>
              <w:tc>
                <w:tcPr>
                  <w:tcW w:w="4167" w:type="dxa"/>
                  <w:vAlign w:val="center"/>
                </w:tcPr>
                <w:p w:rsidR="0015204A" w:rsidRDefault="0015204A" w:rsidP="002407CB">
                  <w:pPr>
                    <w:rPr>
                      <w:ins w:id="13" w:author="Kiss Brigitta" w:date="2023-02-09T10:16:00Z"/>
                      <w:rFonts w:eastAsia="Calibri"/>
                      <w:sz w:val="20"/>
                      <w:szCs w:val="20"/>
                      <w:lang w:eastAsia="en-US"/>
                    </w:rPr>
                  </w:pPr>
                  <w:ins w:id="14" w:author="Kiss Brigitta" w:date="2023-02-09T10:18:00Z">
                    <w: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  <w:t>Végrehajtott</w:t>
                    </w:r>
                  </w:ins>
                </w:p>
              </w:tc>
            </w:tr>
            <w:tr w:rsidR="00A2066F" w:rsidRPr="00F67268" w:rsidTr="008C2FB2">
              <w:trPr>
                <w:trHeight w:val="420"/>
              </w:trPr>
              <w:tc>
                <w:tcPr>
                  <w:tcW w:w="1063" w:type="dxa"/>
                  <w:vAlign w:val="center"/>
                </w:tcPr>
                <w:p w:rsidR="00A2066F" w:rsidRPr="00C55CBB" w:rsidRDefault="00691F71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del w:id="15" w:author="Kiss Brigitta" w:date="2023-02-09T10:19:00Z">
                    <w:r w:rsidDel="0015204A"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  <w:delText>1</w:delText>
                    </w:r>
                  </w:del>
                  <w:ins w:id="16" w:author="Kiss Brigitta" w:date="2023-02-09T10:19:00Z">
                    <w:r w:rsidR="0015204A"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  <w:t>2</w:t>
                    </w:r>
                  </w:ins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4719" w:type="dxa"/>
                  <w:vAlign w:val="center"/>
                </w:tcPr>
                <w:p w:rsidR="00A2066F" w:rsidRPr="00C55CBB" w:rsidRDefault="0015204A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ins w:id="17" w:author="Kiss Brigitta" w:date="2023-02-09T10:19:00Z">
                    <w: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  <w:t xml:space="preserve">* </w:t>
                    </w:r>
                  </w:ins>
                  <w:r w:rsidR="00691F71">
                    <w:rPr>
                      <w:rFonts w:eastAsia="Calibri"/>
                      <w:sz w:val="20"/>
                      <w:szCs w:val="20"/>
                      <w:lang w:eastAsia="en-US"/>
                    </w:rPr>
                    <w:t>Pénzmaradvány elszámolása</w:t>
                  </w:r>
                </w:p>
              </w:tc>
              <w:tc>
                <w:tcPr>
                  <w:tcW w:w="4167" w:type="dxa"/>
                  <w:vAlign w:val="center"/>
                </w:tcPr>
                <w:p w:rsidR="00A2066F" w:rsidRPr="00C55CBB" w:rsidRDefault="00691F71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Végrehajtott</w:t>
                  </w:r>
                </w:p>
              </w:tc>
            </w:tr>
            <w:tr w:rsidR="00944897" w:rsidRPr="00F67268" w:rsidTr="008C2FB2">
              <w:trPr>
                <w:trHeight w:val="420"/>
              </w:trPr>
              <w:tc>
                <w:tcPr>
                  <w:tcW w:w="1063" w:type="dxa"/>
                  <w:vAlign w:val="center"/>
                </w:tcPr>
                <w:p w:rsidR="00944897" w:rsidRDefault="00944897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del w:id="18" w:author="Kiss Brigitta" w:date="2023-02-09T10:19:00Z">
                    <w:r w:rsidDel="0015204A"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  <w:delText>2</w:delText>
                    </w:r>
                  </w:del>
                  <w:ins w:id="19" w:author="Kiss Brigitta" w:date="2023-02-09T10:19:00Z">
                    <w:r w:rsidR="0015204A"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  <w:t>3</w:t>
                    </w:r>
                  </w:ins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4719" w:type="dxa"/>
                  <w:vAlign w:val="center"/>
                </w:tcPr>
                <w:p w:rsidR="00944897" w:rsidRDefault="0015204A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ins w:id="20" w:author="Kiss Brigitta" w:date="2023-02-09T10:19:00Z">
                    <w: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  <w:t xml:space="preserve">** </w:t>
                    </w:r>
                  </w:ins>
                  <w:r w:rsidR="001E418A">
                    <w:rPr>
                      <w:rFonts w:eastAsia="Calibri"/>
                      <w:sz w:val="20"/>
                      <w:szCs w:val="20"/>
                      <w:lang w:eastAsia="en-US"/>
                    </w:rPr>
                    <w:t>TAO támogatás</w:t>
                  </w:r>
                </w:p>
              </w:tc>
              <w:tc>
                <w:tcPr>
                  <w:tcW w:w="4167" w:type="dxa"/>
                  <w:vAlign w:val="center"/>
                </w:tcPr>
                <w:p w:rsidR="00944897" w:rsidRDefault="00394322" w:rsidP="002407C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del w:id="21" w:author="Kiss Brigitta" w:date="2023-02-09T10:15:00Z">
                    <w:r w:rsidDel="0015204A"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  <w:delText>Áthúzódó</w:delText>
                    </w:r>
                  </w:del>
                  <w:ins w:id="22" w:author="Kiss Brigitta" w:date="2023-02-09T10:15:00Z">
                    <w:r w:rsidR="0015204A"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  <w:t>V</w:t>
                    </w:r>
                  </w:ins>
                  <w:ins w:id="23" w:author="Kiss Brigitta" w:date="2023-02-09T10:16:00Z">
                    <w:r w:rsidR="0015204A"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  <w:t>égrehajtott</w:t>
                    </w:r>
                  </w:ins>
                </w:p>
              </w:tc>
            </w:tr>
          </w:tbl>
          <w:p w:rsidR="003470AE" w:rsidRPr="00D7341B" w:rsidRDefault="003470AE" w:rsidP="00656C58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  <w:p w:rsidR="000B0203" w:rsidRDefault="0015204A" w:rsidP="0026480F">
            <w:pPr>
              <w:rPr>
                <w:ins w:id="24" w:author="Kiss Brigitta" w:date="2023-02-09T10:14:00Z"/>
                <w:rFonts w:eastAsia="Calibri"/>
                <w:lang w:eastAsia="en-US"/>
              </w:rPr>
            </w:pPr>
            <w:ins w:id="25" w:author="Kiss Brigitta" w:date="2023-02-09T10:15:00Z">
              <w:r>
                <w:rPr>
                  <w:rFonts w:eastAsia="Calibri"/>
                  <w:lang w:eastAsia="en-US"/>
                </w:rPr>
                <w:t xml:space="preserve">* </w:t>
              </w:r>
            </w:ins>
            <w:r w:rsidR="003B75B7" w:rsidRPr="00F67268">
              <w:rPr>
                <w:rFonts w:eastAsia="Calibri"/>
                <w:lang w:eastAsia="en-US"/>
              </w:rPr>
              <w:t>Az ellenőrzés</w:t>
            </w:r>
            <w:r w:rsidR="002407CB">
              <w:rPr>
                <w:rFonts w:eastAsia="Calibri"/>
                <w:lang w:eastAsia="en-US"/>
              </w:rPr>
              <w:t>ek a jóváhagyott 202</w:t>
            </w:r>
            <w:ins w:id="26" w:author="Kiss Brigitta" w:date="2023-02-09T10:22:00Z">
              <w:r>
                <w:rPr>
                  <w:rFonts w:eastAsia="Calibri"/>
                  <w:lang w:eastAsia="en-US"/>
                </w:rPr>
                <w:t>2</w:t>
              </w:r>
            </w:ins>
            <w:del w:id="27" w:author="Kiss Brigitta" w:date="2023-02-09T10:22:00Z">
              <w:r w:rsidR="002407CB" w:rsidDel="0015204A">
                <w:rPr>
                  <w:rFonts w:eastAsia="Calibri"/>
                  <w:lang w:eastAsia="en-US"/>
                </w:rPr>
                <w:delText>1</w:delText>
              </w:r>
            </w:del>
            <w:r w:rsidR="0026480F">
              <w:rPr>
                <w:rFonts w:eastAsia="Calibri"/>
                <w:lang w:eastAsia="en-US"/>
              </w:rPr>
              <w:t>.</w:t>
            </w:r>
            <w:r w:rsidR="00656C58">
              <w:rPr>
                <w:rFonts w:eastAsia="Calibri"/>
                <w:lang w:eastAsia="en-US"/>
              </w:rPr>
              <w:t xml:space="preserve"> évi ellenőrzési munkaterv alapján kerültek végrehajtásra.</w:t>
            </w:r>
          </w:p>
          <w:p w:rsidR="0015204A" w:rsidRPr="00F67268" w:rsidRDefault="0015204A" w:rsidP="0026480F">
            <w:ins w:id="28" w:author="Kiss Brigitta" w:date="2023-02-09T10:15:00Z">
              <w:r>
                <w:rPr>
                  <w:rFonts w:eastAsia="Calibri"/>
                  <w:lang w:eastAsia="en-US"/>
                </w:rPr>
                <w:t xml:space="preserve">** </w:t>
              </w:r>
            </w:ins>
            <w:ins w:id="29" w:author="Kiss Brigitta" w:date="2023-02-09T10:14:00Z">
              <w:r>
                <w:rPr>
                  <w:rFonts w:eastAsia="Calibri"/>
                  <w:lang w:eastAsia="en-US"/>
                </w:rPr>
                <w:t xml:space="preserve">Az ellenőrzés a 2021. évi munkatervben szerepelt. </w:t>
              </w:r>
            </w:ins>
            <w:ins w:id="30" w:author="Kiss Brigitta" w:date="2023-02-09T10:15:00Z">
              <w:r>
                <w:rPr>
                  <w:rFonts w:eastAsia="Calibri"/>
                  <w:lang w:eastAsia="en-US"/>
                </w:rPr>
                <w:t>A végrehajtás áthúzódott 2022-re.</w:t>
              </w:r>
            </w:ins>
          </w:p>
        </w:tc>
      </w:tr>
      <w:tr w:rsidR="003B75B7" w:rsidRPr="00F67268" w:rsidTr="00D7341B">
        <w:trPr>
          <w:trHeight w:val="2263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I/1/b)</w:t>
            </w:r>
          </w:p>
        </w:tc>
        <w:tc>
          <w:tcPr>
            <w:tcW w:w="806" w:type="pct"/>
            <w:gridSpan w:val="3"/>
          </w:tcPr>
          <w:p w:rsidR="003B75B7" w:rsidRPr="00D7341B" w:rsidRDefault="003B75B7" w:rsidP="0095664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7341B"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>Az ellenőrzések során büntető-, szabálysértési, kártérítési, illetve fegyelmi eljárás</w:t>
            </w:r>
            <w:r w:rsidRPr="00D7341B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</w:t>
            </w:r>
            <w:r w:rsidRPr="00D7341B"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4" w:type="pct"/>
          </w:tcPr>
          <w:p w:rsidR="003B75B7" w:rsidRPr="00F67268" w:rsidRDefault="003B75B7" w:rsidP="001E418A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Az ellenőrzések során </w:t>
            </w:r>
            <w:r w:rsidR="001E418A">
              <w:rPr>
                <w:rFonts w:eastAsia="Calibri"/>
                <w:lang w:eastAsia="en-US"/>
              </w:rPr>
              <w:t xml:space="preserve">nem indult </w:t>
            </w:r>
            <w:r w:rsidRPr="00F67268">
              <w:rPr>
                <w:rFonts w:eastAsia="Calibri"/>
                <w:lang w:eastAsia="en-US"/>
              </w:rPr>
              <w:t>büntető-, szabálysértési, kártérítési, illetve fegyelmi eljárás</w:t>
            </w:r>
            <w:r w:rsidRPr="00004820">
              <w:rPr>
                <w:rFonts w:eastAsia="Calibri"/>
                <w:lang w:eastAsia="en-US"/>
              </w:rPr>
              <w:t>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EA46E8" w:rsidRDefault="003B75B7" w:rsidP="00300A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A46E8">
              <w:rPr>
                <w:rFonts w:eastAsia="Calibri"/>
                <w:b/>
                <w:sz w:val="20"/>
                <w:szCs w:val="20"/>
                <w:lang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eastAsia="en-US"/>
              </w:rPr>
              <w:t>) humánerőforrás-ellátottsága</w:t>
            </w:r>
          </w:p>
        </w:tc>
        <w:tc>
          <w:tcPr>
            <w:tcW w:w="3544" w:type="pct"/>
          </w:tcPr>
          <w:p w:rsidR="003B75B7" w:rsidRPr="00C11520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A belső ellenőrzési egységnél a</w:t>
            </w:r>
            <w:r w:rsidR="00C63CAD" w:rsidRPr="00C11520">
              <w:rPr>
                <w:rFonts w:eastAsia="Calibri"/>
                <w:lang w:eastAsia="en-US"/>
              </w:rPr>
              <w:t>z intézmény belső ellenőrzési feladatainak</w:t>
            </w:r>
            <w:r w:rsidRPr="00C11520">
              <w:rPr>
                <w:rFonts w:eastAsia="Calibri"/>
                <w:lang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eastAsia="en-US"/>
              </w:rPr>
              <w:t xml:space="preserve"> a szükséges regisztrációval.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I/2/b)</w:t>
            </w:r>
          </w:p>
        </w:tc>
        <w:tc>
          <w:tcPr>
            <w:tcW w:w="806" w:type="pct"/>
            <w:gridSpan w:val="3"/>
          </w:tcPr>
          <w:p w:rsidR="003B75B7" w:rsidRPr="00D7341B" w:rsidRDefault="003B75B7" w:rsidP="00300A0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7341B"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 xml:space="preserve">A belső ellenőrzési egység és a belső ellenőrök szervezeti és funkcionális </w:t>
            </w:r>
            <w:r w:rsidRPr="00D7341B"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lastRenderedPageBreak/>
              <w:t>függetlenségének biztosítása</w:t>
            </w:r>
            <w:r w:rsidRPr="00D7341B">
              <w:rPr>
                <w:rFonts w:eastAsia="Calibri"/>
                <w:i/>
                <w:sz w:val="20"/>
                <w:szCs w:val="20"/>
                <w:lang w:eastAsia="en-US"/>
              </w:rPr>
              <w:t xml:space="preserve"> (Bkr. 18-19. §</w:t>
            </w:r>
            <w:proofErr w:type="spellStart"/>
            <w:r w:rsidRPr="00D7341B">
              <w:rPr>
                <w:rFonts w:eastAsia="Calibri"/>
                <w:i/>
                <w:sz w:val="20"/>
                <w:szCs w:val="20"/>
                <w:lang w:eastAsia="en-US"/>
              </w:rPr>
              <w:t>-</w:t>
            </w:r>
            <w:proofErr w:type="gramStart"/>
            <w:r w:rsidRPr="00D7341B">
              <w:rPr>
                <w:rFonts w:eastAsia="Calibri"/>
                <w:i/>
                <w:sz w:val="20"/>
                <w:szCs w:val="20"/>
                <w:lang w:eastAsia="en-US"/>
              </w:rPr>
              <w:t>a</w:t>
            </w:r>
            <w:proofErr w:type="spellEnd"/>
            <w:proofErr w:type="gramEnd"/>
            <w:r w:rsidRPr="00D7341B">
              <w:rPr>
                <w:rFonts w:eastAsia="Calibri"/>
                <w:i/>
                <w:sz w:val="20"/>
                <w:szCs w:val="20"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lastRenderedPageBreak/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I/2/c)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Összeférhetetlenségi esetek</w:t>
            </w:r>
            <w:r w:rsidRPr="00F67268">
              <w:rPr>
                <w:rFonts w:eastAsia="Calibri"/>
                <w:i/>
                <w:lang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Összeférhetetlenségi eset nem volt.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I/2/d)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I/2/e)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 végrehajtását akadályozó tényezők</w:t>
            </w:r>
          </w:p>
        </w:tc>
        <w:tc>
          <w:tcPr>
            <w:tcW w:w="3544" w:type="pct"/>
          </w:tcPr>
          <w:p w:rsidR="003B75B7" w:rsidRPr="00E87B09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E87B09">
              <w:rPr>
                <w:rFonts w:eastAsia="Calibri"/>
                <w:lang w:eastAsia="en-US"/>
              </w:rPr>
              <w:t>Egyéb erőforrás-ellátottsággal kapcsolatos probléma nem merült fel.</w:t>
            </w:r>
          </w:p>
        </w:tc>
      </w:tr>
      <w:tr w:rsidR="003B75B7" w:rsidRPr="00F67268" w:rsidTr="00D2599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I/2/f)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nyilvántartása</w:t>
            </w:r>
          </w:p>
        </w:tc>
        <w:tc>
          <w:tcPr>
            <w:tcW w:w="3544" w:type="pct"/>
          </w:tcPr>
          <w:p w:rsidR="003B75B7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eastAsia="en-US"/>
              </w:rPr>
              <w:t>-a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szerinti nyilvántartásokat az Ellenőrzési Iroda vezeti. Az ellenőrzési dokumentumok megőrzéséről, illetve a dokumentumok és adatok szabályszerű, biztonságos </w:t>
            </w:r>
            <w:r w:rsidR="002202C0">
              <w:rPr>
                <w:rFonts w:eastAsia="Calibri"/>
                <w:lang w:eastAsia="en-US"/>
              </w:rPr>
              <w:t>tárolásáról a Hivatal</w:t>
            </w:r>
            <w:r w:rsidRPr="00F67268">
              <w:rPr>
                <w:rFonts w:eastAsia="Calibri"/>
                <w:lang w:eastAsia="en-US"/>
              </w:rPr>
              <w:t xml:space="preserve"> gondoskodik.</w:t>
            </w:r>
          </w:p>
          <w:p w:rsidR="002407CB" w:rsidRPr="00F67268" w:rsidRDefault="002407CB" w:rsidP="003B75B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B0B73" w:rsidRPr="00F67268" w:rsidTr="00D2599E">
        <w:trPr>
          <w:trHeight w:val="1210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I/2/g)</w:t>
            </w:r>
          </w:p>
        </w:tc>
        <w:tc>
          <w:tcPr>
            <w:tcW w:w="806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ellenőrzési tevékenység fejlesztésére vonatkozó javaslatok</w:t>
            </w:r>
          </w:p>
        </w:tc>
        <w:tc>
          <w:tcPr>
            <w:tcW w:w="3544" w:type="pct"/>
          </w:tcPr>
          <w:p w:rsidR="005B0B73" w:rsidRPr="007F0BD3" w:rsidRDefault="005B0B73" w:rsidP="00ED267F">
            <w:pPr>
              <w:rPr>
                <w:rFonts w:eastAsia="Calibri"/>
                <w:lang w:eastAsia="en-US"/>
              </w:rPr>
            </w:pPr>
            <w:r w:rsidRPr="007F0BD3">
              <w:rPr>
                <w:rFonts w:eastAsia="Calibri"/>
                <w:lang w:eastAsia="en-US"/>
              </w:rPr>
              <w:t>Az ellenőrzési tevékenységre vonatkozóan fejlesztési javaslatot nem fogalmaztak meg.</w:t>
            </w:r>
          </w:p>
        </w:tc>
      </w:tr>
      <w:tr w:rsidR="008307D2" w:rsidRPr="00F67268" w:rsidTr="00D2599E">
        <w:trPr>
          <w:trHeight w:val="1133"/>
        </w:trPr>
        <w:tc>
          <w:tcPr>
            <w:tcW w:w="158" w:type="pct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8307D2" w:rsidRPr="00876C10" w:rsidRDefault="00F87558" w:rsidP="008307D2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F87558">
              <w:rPr>
                <w:rFonts w:eastAsia="Calibri"/>
                <w:lang w:eastAsia="en-US"/>
              </w:rPr>
              <w:t>Nem kértek tanácsadást.</w:t>
            </w:r>
          </w:p>
        </w:tc>
      </w:tr>
      <w:tr w:rsidR="008307D2" w:rsidRPr="00F67268" w:rsidTr="00D2599E">
        <w:tc>
          <w:tcPr>
            <w:tcW w:w="5000" w:type="pct"/>
            <w:gridSpan w:val="10"/>
            <w:shd w:val="clear" w:color="auto" w:fill="D9D9D9"/>
          </w:tcPr>
          <w:p w:rsidR="008307D2" w:rsidRPr="00F67268" w:rsidRDefault="008307D2" w:rsidP="008307D2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8307D2" w:rsidRPr="00F67268" w:rsidTr="00D2599E">
        <w:tc>
          <w:tcPr>
            <w:tcW w:w="1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II.</w:t>
            </w:r>
          </w:p>
        </w:tc>
        <w:tc>
          <w:tcPr>
            <w:tcW w:w="206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8307D2" w:rsidRPr="00914DAD" w:rsidRDefault="008307D2" w:rsidP="00773676">
            <w:pPr>
              <w:rPr>
                <w:rFonts w:eastAsia="Calibri"/>
                <w:color w:val="4F81BD"/>
                <w:sz w:val="20"/>
                <w:szCs w:val="20"/>
                <w:lang w:eastAsia="en-US"/>
              </w:rPr>
            </w:pPr>
            <w:r w:rsidRPr="00914DAD">
              <w:rPr>
                <w:rFonts w:eastAsia="Calibri"/>
                <w:b/>
                <w:color w:val="4F81BD"/>
                <w:sz w:val="20"/>
                <w:szCs w:val="20"/>
                <w:lang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44" w:type="pct"/>
          </w:tcPr>
          <w:p w:rsidR="008307D2" w:rsidRPr="00F67268" w:rsidRDefault="008307D2" w:rsidP="008307D2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8307D2" w:rsidRPr="00F67268" w:rsidTr="00D2599E">
        <w:trPr>
          <w:trHeight w:val="992"/>
        </w:trPr>
        <w:tc>
          <w:tcPr>
            <w:tcW w:w="1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8307D2" w:rsidRPr="00026596" w:rsidRDefault="008307D2" w:rsidP="008307D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ba</w:t>
            </w:r>
            <w:proofErr w:type="spellEnd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) pont)</w:t>
            </w:r>
          </w:p>
          <w:p w:rsidR="008307D2" w:rsidRPr="00026596" w:rsidRDefault="008307D2" w:rsidP="008307D2">
            <w:pPr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</w:pPr>
          </w:p>
        </w:tc>
        <w:tc>
          <w:tcPr>
            <w:tcW w:w="3544" w:type="pct"/>
          </w:tcPr>
          <w:tbl>
            <w:tblPr>
              <w:tblW w:w="9368" w:type="dxa"/>
              <w:tblInd w:w="1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  <w:tblPrChange w:id="31" w:author="Kiss Brigitta" w:date="2023-02-09T12:46:00Z">
                <w:tblPr>
                  <w:tblW w:w="9368" w:type="dxa"/>
                  <w:tblInd w:w="105" w:type="dxa"/>
                  <w:tblLayout w:type="fixed"/>
                  <w:tblCellMar>
                    <w:left w:w="70" w:type="dxa"/>
                    <w:right w:w="70" w:type="dxa"/>
                  </w:tblCellMar>
                  <w:tblLook w:val="0000" w:firstRow="0" w:lastRow="0" w:firstColumn="0" w:lastColumn="0" w:noHBand="0" w:noVBand="0"/>
                </w:tblPr>
              </w:tblPrChange>
            </w:tblPr>
            <w:tblGrid>
              <w:gridCol w:w="1525"/>
              <w:gridCol w:w="5103"/>
              <w:gridCol w:w="2740"/>
              <w:tblGridChange w:id="32">
                <w:tblGrid>
                  <w:gridCol w:w="1525"/>
                  <w:gridCol w:w="5386"/>
                  <w:gridCol w:w="2457"/>
                </w:tblGrid>
              </w:tblGridChange>
            </w:tblGrid>
            <w:tr w:rsidR="008307D2" w:rsidRPr="0044525D" w:rsidTr="00A121E5">
              <w:trPr>
                <w:trHeight w:val="242"/>
                <w:trPrChange w:id="33" w:author="Kiss Brigitta" w:date="2023-02-09T12:46:00Z">
                  <w:trPr>
                    <w:trHeight w:val="242"/>
                  </w:trPr>
                </w:trPrChange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tcPrChange w:id="34" w:author="Kiss Brigitta" w:date="2023-02-09T12:46:00Z">
                    <w:tcPr>
                      <w:tcW w:w="1525" w:type="dxa"/>
                      <w:tcBorders>
                        <w:top w:val="single" w:sz="4" w:space="0" w:color="auto"/>
                        <w:left w:val="single" w:sz="4" w:space="0" w:color="000000"/>
                        <w:bottom w:val="single" w:sz="4" w:space="0" w:color="auto"/>
                        <w:right w:val="single" w:sz="4" w:space="0" w:color="000000"/>
                      </w:tcBorders>
                      <w:shd w:val="clear" w:color="auto" w:fill="D9D9D9"/>
                    </w:tcPr>
                  </w:tcPrChange>
                </w:tcPr>
                <w:p w:rsidR="008307D2" w:rsidRPr="0044525D" w:rsidRDefault="008307D2" w:rsidP="008307D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Vizsgálat címe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tcPrChange w:id="35" w:author="Kiss Brigitta" w:date="2023-02-09T12:46:00Z">
                    <w:tcPr>
                      <w:tcW w:w="5386" w:type="dxa"/>
                      <w:tcBorders>
                        <w:top w:val="single" w:sz="4" w:space="0" w:color="auto"/>
                        <w:left w:val="single" w:sz="4" w:space="0" w:color="000000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D9D9D9"/>
                      <w:noWrap/>
                    </w:tcPr>
                  </w:tcPrChange>
                </w:tcPr>
                <w:p w:rsidR="008307D2" w:rsidRPr="0044525D" w:rsidRDefault="008307D2" w:rsidP="008307D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Megállapítás</w:t>
                  </w: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tcPrChange w:id="36" w:author="Kiss Brigitta" w:date="2023-02-09T12:46:00Z">
                    <w:tcPr>
                      <w:tcW w:w="245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D9D9D9"/>
                      <w:noWrap/>
                    </w:tcPr>
                  </w:tcPrChange>
                </w:tcPr>
                <w:p w:rsidR="008307D2" w:rsidRPr="0044525D" w:rsidRDefault="008307D2" w:rsidP="008307D2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Javaslat</w:t>
                  </w:r>
                </w:p>
              </w:tc>
            </w:tr>
            <w:tr w:rsidR="008307D2" w:rsidRPr="007F0BD3" w:rsidTr="000B0203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8307D2" w:rsidRPr="00F90686" w:rsidRDefault="00D7341B" w:rsidP="008307D2">
                  <w:pPr>
                    <w:suppressAutoHyphens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Belső ellenőrzések</w:t>
                  </w:r>
                  <w:r w:rsidR="008307D2">
                    <w:rPr>
                      <w:b/>
                      <w:i/>
                      <w:sz w:val="20"/>
                      <w:szCs w:val="20"/>
                    </w:rPr>
                    <w:t>:</w:t>
                  </w:r>
                </w:p>
              </w:tc>
            </w:tr>
            <w:tr w:rsidR="008307D2" w:rsidRPr="007F0BD3" w:rsidTr="00A121E5">
              <w:trPr>
                <w:trHeight w:val="411"/>
                <w:trPrChange w:id="37" w:author="Kiss Brigitta" w:date="2023-02-09T12:46:00Z">
                  <w:trPr>
                    <w:trHeight w:val="411"/>
                  </w:trPr>
                </w:trPrChange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tcPrChange w:id="38" w:author="Kiss Brigitta" w:date="2023-02-09T12:46:00Z">
                    <w:tcPr>
                      <w:tcW w:w="1525" w:type="dxa"/>
                      <w:tcBorders>
                        <w:top w:val="single" w:sz="4" w:space="0" w:color="auto"/>
                        <w:left w:val="single" w:sz="4" w:space="0" w:color="000000"/>
                        <w:bottom w:val="single" w:sz="4" w:space="0" w:color="auto"/>
                        <w:right w:val="nil"/>
                      </w:tcBorders>
                    </w:tcPr>
                  </w:tcPrChange>
                </w:tcPr>
                <w:p w:rsidR="008307D2" w:rsidRDefault="001E418A" w:rsidP="008307D2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del w:id="39" w:author="Kiss Brigitta" w:date="2023-02-09T10:33:00Z">
                    <w:r w:rsidDel="00E42CCE"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  <w:delText>Saját bevételek beszedésének utóvizsgálata</w:delText>
                    </w:r>
                  </w:del>
                  <w:ins w:id="40" w:author="Kiss Brigitta" w:date="2023-02-09T10:33:00Z">
                    <w:r w:rsidR="00E42CCE"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  <w:t>Gazdálkodási jogkörök gyakorlása</w:t>
                    </w:r>
                  </w:ins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PrChange w:id="41" w:author="Kiss Brigitta" w:date="2023-02-09T12:46:00Z">
                    <w:tcPr>
                      <w:tcW w:w="5386" w:type="dxa"/>
                      <w:tcBorders>
                        <w:top w:val="single" w:sz="4" w:space="0" w:color="auto"/>
                        <w:left w:val="single" w:sz="4" w:space="0" w:color="000000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</w:tcPrChange>
                </w:tcPr>
                <w:p w:rsidR="0015204A" w:rsidRPr="0015204A" w:rsidRDefault="0015204A" w:rsidP="0015204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ins w:id="42" w:author="Kiss Brigitta" w:date="2023-02-09T10:22:00Z"/>
                      <w:sz w:val="16"/>
                      <w:szCs w:val="16"/>
                    </w:rPr>
                  </w:pPr>
                  <w:ins w:id="43" w:author="Kiss Brigitta" w:date="2023-02-09T10:22:00Z">
                    <w:r w:rsidRPr="0015204A">
                      <w:rPr>
                        <w:sz w:val="16"/>
                        <w:szCs w:val="16"/>
                      </w:rPr>
                      <w:t>A Kaposvári Sportközpont és Sportiskolánál (a továbbiakban: Sportiskola) a gazdasági esemé</w:t>
                    </w:r>
                    <w:r w:rsidR="00B600BF">
                      <w:rPr>
                        <w:sz w:val="16"/>
                        <w:szCs w:val="16"/>
                      </w:rPr>
                      <w:t>nyek vonatkozásában ellenőriztük</w:t>
                    </w:r>
                    <w:r w:rsidRPr="0015204A">
                      <w:rPr>
                        <w:sz w:val="16"/>
                        <w:szCs w:val="16"/>
                      </w:rPr>
                      <w:t>, hogy betartották-e a gazdálkodási jogkörök gyakorlására vonatkozó előírásokat.</w:t>
                    </w:r>
                    <w:r w:rsidR="00B600BF">
                      <w:rPr>
                        <w:sz w:val="16"/>
                        <w:szCs w:val="16"/>
                      </w:rPr>
                      <w:t xml:space="preserve"> Megállapítások</w:t>
                    </w:r>
                    <w:r w:rsidRPr="0015204A">
                      <w:rPr>
                        <w:sz w:val="16"/>
                        <w:szCs w:val="16"/>
                      </w:rPr>
                      <w:t>:</w:t>
                    </w:r>
                  </w:ins>
                </w:p>
                <w:p w:rsidR="0015204A" w:rsidRPr="0015204A" w:rsidRDefault="0015204A" w:rsidP="0015204A">
                  <w:pPr>
                    <w:numPr>
                      <w:ilvl w:val="0"/>
                      <w:numId w:val="23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ins w:id="44" w:author="Kiss Brigitta" w:date="2023-02-09T10:22:00Z"/>
                      <w:sz w:val="16"/>
                      <w:szCs w:val="16"/>
                    </w:rPr>
                  </w:pPr>
                  <w:ins w:id="45" w:author="Kiss Brigitta" w:date="2023-02-09T10:22:00Z">
                    <w:r w:rsidRPr="0015204A">
                      <w:rPr>
                        <w:sz w:val="16"/>
                        <w:szCs w:val="16"/>
                      </w:rPr>
                      <w:t xml:space="preserve">A vizsgált időszakban érvényben lévő a Kaposvári Humánszolgáltatási Gondnokság (a továbbiakban: GESZ) és a Sportiskola közötti </w:t>
                    </w:r>
                    <w:r w:rsidRPr="0015204A">
                      <w:rPr>
                        <w:i/>
                        <w:sz w:val="16"/>
                        <w:szCs w:val="16"/>
                      </w:rPr>
                      <w:t>Munkamegosztási megállapodás</w:t>
                    </w:r>
                    <w:r w:rsidRPr="0015204A">
                      <w:rPr>
                        <w:sz w:val="16"/>
                        <w:szCs w:val="16"/>
                      </w:rPr>
                      <w:t xml:space="preserve"> további aktualizálása szükséges, a korábbi ellenőrzés alkalmával észrevételezettek nem </w:t>
                    </w:r>
                    <w:proofErr w:type="spellStart"/>
                    <w:r w:rsidRPr="0015204A">
                      <w:rPr>
                        <w:sz w:val="16"/>
                        <w:szCs w:val="16"/>
                      </w:rPr>
                      <w:t>teljeskörű</w:t>
                    </w:r>
                    <w:proofErr w:type="spellEnd"/>
                    <w:r w:rsidRPr="0015204A">
                      <w:rPr>
                        <w:sz w:val="16"/>
                        <w:szCs w:val="16"/>
                      </w:rPr>
                      <w:t xml:space="preserve"> módosítása miatt.</w:t>
                    </w:r>
                  </w:ins>
                </w:p>
                <w:p w:rsidR="00B600BF" w:rsidRDefault="0015204A">
                  <w:pPr>
                    <w:numPr>
                      <w:ilvl w:val="0"/>
                      <w:numId w:val="23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ins w:id="46" w:author="Kiss Brigitta" w:date="2023-02-09T10:36:00Z"/>
                      <w:sz w:val="16"/>
                      <w:szCs w:val="16"/>
                    </w:rPr>
                    <w:pPrChange w:id="47" w:author="Kiss Brigitta" w:date="2023-02-09T10:36:00Z">
                      <w:pPr>
                        <w:suppressAutoHyphens/>
                        <w:autoSpaceDE w:val="0"/>
                        <w:autoSpaceDN w:val="0"/>
                        <w:adjustRightInd w:val="0"/>
                        <w:jc w:val="both"/>
                      </w:pPr>
                    </w:pPrChange>
                  </w:pPr>
                  <w:ins w:id="48" w:author="Kiss Brigitta" w:date="2023-02-09T10:22:00Z">
                    <w:r w:rsidRPr="0015204A">
                      <w:rPr>
                        <w:sz w:val="16"/>
                        <w:szCs w:val="16"/>
                      </w:rPr>
                      <w:t xml:space="preserve">Az intézmény önálló kötelezettségvállalásra, pénzügyi ellenjegyzésre, érvényesítésre, teljesítés igazolásra és utalványozásra vonatkozó szabályzattal nem rendelkezik. A GESZ </w:t>
                    </w:r>
                    <w:r w:rsidRPr="0015204A">
                      <w:rPr>
                        <w:i/>
                        <w:sz w:val="16"/>
                        <w:szCs w:val="16"/>
                      </w:rPr>
                      <w:t>Kötelezettségvállalás, utalványozás, ellenjegyzés, érvényesítés rendjének szabályzata</w:t>
                    </w:r>
                    <w:r w:rsidRPr="0015204A">
                      <w:rPr>
                        <w:sz w:val="16"/>
                        <w:szCs w:val="16"/>
                      </w:rPr>
                      <w:t xml:space="preserve"> (a továbbiakban: </w:t>
                    </w:r>
                    <w:proofErr w:type="spellStart"/>
                    <w:r w:rsidRPr="0015204A">
                      <w:rPr>
                        <w:sz w:val="16"/>
                        <w:szCs w:val="16"/>
                      </w:rPr>
                      <w:t>Kötváll</w:t>
                    </w:r>
                    <w:proofErr w:type="spellEnd"/>
                    <w:r w:rsidRPr="0015204A">
                      <w:rPr>
                        <w:sz w:val="16"/>
                        <w:szCs w:val="16"/>
                      </w:rPr>
                      <w:t xml:space="preserve">. szabályzat) hatálya kiterjed az intézményre is. A </w:t>
                    </w:r>
                    <w:proofErr w:type="spellStart"/>
                    <w:r w:rsidRPr="0015204A">
                      <w:rPr>
                        <w:sz w:val="16"/>
                        <w:szCs w:val="16"/>
                      </w:rPr>
                      <w:t>Kötváll</w:t>
                    </w:r>
                    <w:proofErr w:type="spellEnd"/>
                    <w:r w:rsidRPr="0015204A">
                      <w:rPr>
                        <w:sz w:val="16"/>
                        <w:szCs w:val="16"/>
                      </w:rPr>
                      <w:t xml:space="preserve">. szabályzat 2021. június 30. napján lépett hatályba, melyet </w:t>
                    </w:r>
                  </w:ins>
                  <w:ins w:id="49" w:author="Kiss Brigitta" w:date="2023-02-09T10:36:00Z">
                    <w:r w:rsidR="00B600BF">
                      <w:rPr>
                        <w:sz w:val="16"/>
                        <w:szCs w:val="16"/>
                      </w:rPr>
                      <w:t>a</w:t>
                    </w:r>
                  </w:ins>
                  <w:ins w:id="50" w:author="Kiss Brigitta" w:date="2023-02-09T10:22:00Z">
                    <w:r w:rsidRPr="0015204A">
                      <w:rPr>
                        <w:sz w:val="16"/>
                        <w:szCs w:val="16"/>
                      </w:rPr>
                      <w:t xml:space="preserve"> GESZ igazgató</w:t>
                    </w:r>
                  </w:ins>
                  <w:ins w:id="51" w:author="Kiss Brigitta" w:date="2023-02-09T10:36:00Z">
                    <w:r w:rsidR="00B600BF">
                      <w:rPr>
                        <w:sz w:val="16"/>
                        <w:szCs w:val="16"/>
                      </w:rPr>
                      <w:t>ja</w:t>
                    </w:r>
                  </w:ins>
                  <w:ins w:id="52" w:author="Kiss Brigitta" w:date="2023-02-09T10:22:00Z">
                    <w:r w:rsidRPr="0015204A">
                      <w:rPr>
                        <w:sz w:val="16"/>
                        <w:szCs w:val="16"/>
                      </w:rPr>
                      <w:t xml:space="preserve"> hagyott jóvá. Azon intézmények vezetői, melyekre a szabályzat hatálya kiterjed, nyilatkozat formájában hagyták jóvá azt, valamint nyilatkoztak arról, hogy az illetékes dolgozóikkal megismertetik a szabályzatot.</w:t>
                    </w:r>
                  </w:ins>
                </w:p>
                <w:p w:rsidR="0015204A" w:rsidRPr="00B600BF" w:rsidRDefault="0015204A">
                  <w:pPr>
                    <w:suppressAutoHyphens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ins w:id="53" w:author="Kiss Brigitta" w:date="2023-02-09T10:22:00Z"/>
                      <w:sz w:val="16"/>
                      <w:szCs w:val="16"/>
                    </w:rPr>
                    <w:pPrChange w:id="54" w:author="Kiss Brigitta" w:date="2023-02-09T10:36:00Z">
                      <w:pPr>
                        <w:suppressAutoHyphens/>
                        <w:autoSpaceDE w:val="0"/>
                        <w:autoSpaceDN w:val="0"/>
                        <w:adjustRightInd w:val="0"/>
                        <w:jc w:val="both"/>
                      </w:pPr>
                    </w:pPrChange>
                  </w:pPr>
                  <w:ins w:id="55" w:author="Kiss Brigitta" w:date="2023-02-09T10:22:00Z">
                    <w:r w:rsidRPr="00B600BF">
                      <w:rPr>
                        <w:sz w:val="16"/>
                        <w:szCs w:val="16"/>
                      </w:rPr>
                      <w:t>A gazdálkodási jogkörök gyakorlására vonatkozó felhatalmazásokat, visszavonásokat elkészítették, a nyilvántartásokat vezetik.</w:t>
                    </w:r>
                  </w:ins>
                </w:p>
                <w:p w:rsidR="00B600BF" w:rsidRDefault="0015204A">
                  <w:pPr>
                    <w:numPr>
                      <w:ilvl w:val="0"/>
                      <w:numId w:val="23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ins w:id="56" w:author="Kiss Brigitta" w:date="2023-02-09T10:36:00Z"/>
                      <w:sz w:val="16"/>
                      <w:szCs w:val="16"/>
                    </w:rPr>
                    <w:pPrChange w:id="57" w:author="Kiss Brigitta" w:date="2023-02-09T10:36:00Z">
                      <w:pPr>
                        <w:suppressAutoHyphens/>
                        <w:autoSpaceDE w:val="0"/>
                        <w:autoSpaceDN w:val="0"/>
                        <w:adjustRightInd w:val="0"/>
                        <w:jc w:val="both"/>
                      </w:pPr>
                    </w:pPrChange>
                  </w:pPr>
                  <w:ins w:id="58" w:author="Kiss Brigitta" w:date="2023-02-09T10:22:00Z">
                    <w:r w:rsidRPr="0015204A">
                      <w:rPr>
                        <w:sz w:val="16"/>
                        <w:szCs w:val="16"/>
                      </w:rPr>
                      <w:t xml:space="preserve">A pénzforgalom és a pénzkezelés folyamán a GESZ </w:t>
                    </w:r>
                    <w:r w:rsidRPr="0015204A">
                      <w:rPr>
                        <w:i/>
                        <w:sz w:val="16"/>
                        <w:szCs w:val="16"/>
                      </w:rPr>
                      <w:t>Pénzkezelési szabályzatában</w:t>
                    </w:r>
                    <w:r w:rsidRPr="0015204A">
                      <w:rPr>
                        <w:sz w:val="16"/>
                        <w:szCs w:val="16"/>
                      </w:rPr>
                      <w:t xml:space="preserve"> foglaltakat követik, melynek hatálya az intézményre is kiterjed.</w:t>
                    </w:r>
                  </w:ins>
                </w:p>
                <w:p w:rsidR="00B600BF" w:rsidRDefault="0015204A">
                  <w:pPr>
                    <w:suppressAutoHyphens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ins w:id="59" w:author="Kiss Brigitta" w:date="2023-02-09T10:37:00Z"/>
                      <w:sz w:val="16"/>
                      <w:szCs w:val="16"/>
                    </w:rPr>
                    <w:pPrChange w:id="60" w:author="Kiss Brigitta" w:date="2023-02-09T10:37:00Z">
                      <w:pPr>
                        <w:suppressAutoHyphens/>
                        <w:autoSpaceDE w:val="0"/>
                        <w:autoSpaceDN w:val="0"/>
                        <w:adjustRightInd w:val="0"/>
                        <w:jc w:val="both"/>
                      </w:pPr>
                    </w:pPrChange>
                  </w:pPr>
                  <w:ins w:id="61" w:author="Kiss Brigitta" w:date="2023-02-09T10:22:00Z">
                    <w:r w:rsidRPr="00B600BF">
                      <w:rPr>
                        <w:sz w:val="16"/>
                        <w:szCs w:val="16"/>
                      </w:rPr>
                      <w:t>A Pénzkezelési szabályzat az 1. és a 2. kiegészítéssel 2020. október 1-től érvényes, aktualizálása szükséges. A Pénzkezelési szabályzatot az intézményvezető nem hagyta jóvá.</w:t>
                    </w:r>
                  </w:ins>
                </w:p>
                <w:p w:rsidR="0015204A" w:rsidRPr="0015204A" w:rsidRDefault="0015204A">
                  <w:pPr>
                    <w:suppressAutoHyphens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ins w:id="62" w:author="Kiss Brigitta" w:date="2023-02-09T10:22:00Z"/>
                      <w:sz w:val="16"/>
                      <w:szCs w:val="16"/>
                    </w:rPr>
                    <w:pPrChange w:id="63" w:author="Kiss Brigitta" w:date="2023-02-09T10:37:00Z">
                      <w:pPr>
                        <w:suppressAutoHyphens/>
                        <w:autoSpaceDE w:val="0"/>
                        <w:autoSpaceDN w:val="0"/>
                        <w:adjustRightInd w:val="0"/>
                        <w:jc w:val="both"/>
                      </w:pPr>
                    </w:pPrChange>
                  </w:pPr>
                  <w:ins w:id="64" w:author="Kiss Brigitta" w:date="2023-02-09T10:22:00Z">
                    <w:r w:rsidRPr="0015204A">
                      <w:rPr>
                        <w:sz w:val="16"/>
                        <w:szCs w:val="16"/>
                      </w:rPr>
                      <w:t>A szabályzat kitöltött és aláírt megismerési nyilatkozatot nem tartalmazott.</w:t>
                    </w:r>
                  </w:ins>
                </w:p>
                <w:p w:rsidR="0015204A" w:rsidRPr="0015204A" w:rsidRDefault="0015204A" w:rsidP="0015204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ins w:id="65" w:author="Kiss Brigitta" w:date="2023-02-09T10:22:00Z"/>
                      <w:sz w:val="16"/>
                      <w:szCs w:val="16"/>
                    </w:rPr>
                  </w:pPr>
                </w:p>
                <w:p w:rsidR="0015204A" w:rsidRPr="0015204A" w:rsidRDefault="0015204A" w:rsidP="0015204A">
                  <w:pPr>
                    <w:numPr>
                      <w:ilvl w:val="0"/>
                      <w:numId w:val="23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ins w:id="66" w:author="Kiss Brigitta" w:date="2023-02-09T10:22:00Z"/>
                      <w:sz w:val="16"/>
                      <w:szCs w:val="16"/>
                    </w:rPr>
                  </w:pPr>
                  <w:ins w:id="67" w:author="Kiss Brigitta" w:date="2023-02-09T10:22:00Z">
                    <w:r w:rsidRPr="0015204A">
                      <w:rPr>
                        <w:sz w:val="16"/>
                        <w:szCs w:val="16"/>
                      </w:rPr>
                      <w:t>A gazdálkodási jogkörökkel kapcsolatos megállapítások:</w:t>
                    </w:r>
                  </w:ins>
                </w:p>
                <w:p w:rsidR="0015204A" w:rsidRPr="0015204A" w:rsidRDefault="0015204A" w:rsidP="0015204A">
                  <w:pPr>
                    <w:numPr>
                      <w:ilvl w:val="0"/>
                      <w:numId w:val="24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ins w:id="68" w:author="Kiss Brigitta" w:date="2023-02-09T10:22:00Z"/>
                      <w:sz w:val="16"/>
                      <w:szCs w:val="16"/>
                    </w:rPr>
                  </w:pPr>
                  <w:ins w:id="69" w:author="Kiss Brigitta" w:date="2023-02-09T10:22:00Z">
                    <w:r w:rsidRPr="0015204A">
                      <w:rPr>
                        <w:sz w:val="16"/>
                        <w:szCs w:val="16"/>
                      </w:rPr>
                      <w:t>A vizsgált pénzmozgások átadott dokumentációja a szükséges esetekben tartalmazta a kötelezettségvállalás dokumentumát, melyeken minden esetben szerepelt a kötelezettségvállaló aláírása, a keltezés.</w:t>
                    </w:r>
                  </w:ins>
                </w:p>
                <w:p w:rsidR="0015204A" w:rsidRPr="0015204A" w:rsidRDefault="0015204A" w:rsidP="0015204A">
                  <w:pPr>
                    <w:numPr>
                      <w:ilvl w:val="0"/>
                      <w:numId w:val="24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ins w:id="70" w:author="Kiss Brigitta" w:date="2023-02-09T10:22:00Z"/>
                      <w:sz w:val="16"/>
                      <w:szCs w:val="16"/>
                    </w:rPr>
                  </w:pPr>
                  <w:ins w:id="71" w:author="Kiss Brigitta" w:date="2023-02-09T10:22:00Z">
                    <w:r w:rsidRPr="0015204A">
                      <w:rPr>
                        <w:sz w:val="16"/>
                        <w:szCs w:val="16"/>
                      </w:rPr>
                      <w:t xml:space="preserve">A kötelezettségvállalások dokumentuma az előírásoknak megfelelően minden esetben tartalmazta a kötelezettségvállalás pénzügyi ellenjegyzőjének aláírását, a keltezést és a pénzügyi ellenjegyzés </w:t>
                    </w:r>
                    <w:proofErr w:type="spellStart"/>
                    <w:r w:rsidRPr="0015204A">
                      <w:rPr>
                        <w:sz w:val="16"/>
                        <w:szCs w:val="16"/>
                      </w:rPr>
                      <w:t>tényére</w:t>
                    </w:r>
                    <w:proofErr w:type="spellEnd"/>
                    <w:r w:rsidRPr="0015204A">
                      <w:rPr>
                        <w:sz w:val="16"/>
                        <w:szCs w:val="16"/>
                      </w:rPr>
                      <w:t xml:space="preserve"> történő utalást.</w:t>
                    </w:r>
                  </w:ins>
                </w:p>
                <w:p w:rsidR="0015204A" w:rsidRPr="0015204A" w:rsidRDefault="0015204A" w:rsidP="0015204A">
                  <w:pPr>
                    <w:numPr>
                      <w:ilvl w:val="0"/>
                      <w:numId w:val="24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ins w:id="72" w:author="Kiss Brigitta" w:date="2023-02-09T10:22:00Z"/>
                      <w:sz w:val="16"/>
                      <w:szCs w:val="16"/>
                    </w:rPr>
                  </w:pPr>
                  <w:ins w:id="73" w:author="Kiss Brigitta" w:date="2023-02-09T10:22:00Z">
                    <w:r w:rsidRPr="0015204A">
                      <w:rPr>
                        <w:sz w:val="16"/>
                        <w:szCs w:val="16"/>
                      </w:rPr>
                      <w:t>A gazdasági események teljesítés igazolása a szabályzatban előírtaknak megfelelően történt meg.</w:t>
                    </w:r>
                  </w:ins>
                </w:p>
                <w:p w:rsidR="0015204A" w:rsidRPr="0015204A" w:rsidRDefault="0015204A" w:rsidP="0015204A">
                  <w:pPr>
                    <w:numPr>
                      <w:ilvl w:val="0"/>
                      <w:numId w:val="24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ins w:id="74" w:author="Kiss Brigitta" w:date="2023-02-09T10:22:00Z"/>
                      <w:sz w:val="16"/>
                      <w:szCs w:val="16"/>
                    </w:rPr>
                  </w:pPr>
                  <w:ins w:id="75" w:author="Kiss Brigitta" w:date="2023-02-09T10:22:00Z">
                    <w:r w:rsidRPr="0015204A">
                      <w:rPr>
                        <w:sz w:val="16"/>
                        <w:szCs w:val="16"/>
                      </w:rPr>
                      <w:t>Az érvényesítés a szükséges esetekben az előírtaknak megfelelően megtörtént.</w:t>
                    </w:r>
                  </w:ins>
                </w:p>
                <w:p w:rsidR="00B600BF" w:rsidRDefault="0015204A">
                  <w:pPr>
                    <w:numPr>
                      <w:ilvl w:val="0"/>
                      <w:numId w:val="24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ins w:id="76" w:author="Kiss Brigitta" w:date="2023-02-09T10:38:00Z"/>
                      <w:sz w:val="16"/>
                      <w:szCs w:val="16"/>
                    </w:rPr>
                    <w:pPrChange w:id="77" w:author="Kiss Brigitta" w:date="2023-02-09T10:38:00Z">
                      <w:pPr>
                        <w:suppressAutoHyphens/>
                        <w:autoSpaceDE w:val="0"/>
                        <w:autoSpaceDN w:val="0"/>
                        <w:adjustRightInd w:val="0"/>
                        <w:jc w:val="both"/>
                      </w:pPr>
                    </w:pPrChange>
                  </w:pPr>
                  <w:ins w:id="78" w:author="Kiss Brigitta" w:date="2023-02-09T10:22:00Z">
                    <w:r w:rsidRPr="0015204A">
                      <w:rPr>
                        <w:sz w:val="16"/>
                        <w:szCs w:val="16"/>
                      </w:rPr>
                      <w:t xml:space="preserve">A nem készpénzes bevételek utalványozása a szükséges esetekben megtörtént. A nem készpénzes kiadásokhoz készített Kiegészítő </w:t>
                    </w:r>
                    <w:r w:rsidRPr="0015204A">
                      <w:rPr>
                        <w:sz w:val="16"/>
                        <w:szCs w:val="16"/>
                      </w:rPr>
                      <w:lastRenderedPageBreak/>
                      <w:t>utalványok minden esetben tartalmazták az utalványozó aláírását, a keltezést.</w:t>
                    </w:r>
                  </w:ins>
                </w:p>
                <w:p w:rsidR="0015204A" w:rsidRPr="00B600BF" w:rsidRDefault="0015204A">
                  <w:pPr>
                    <w:suppressAutoHyphens/>
                    <w:autoSpaceDE w:val="0"/>
                    <w:autoSpaceDN w:val="0"/>
                    <w:adjustRightInd w:val="0"/>
                    <w:ind w:left="720"/>
                    <w:jc w:val="both"/>
                    <w:rPr>
                      <w:ins w:id="79" w:author="Kiss Brigitta" w:date="2023-02-09T10:22:00Z"/>
                      <w:sz w:val="16"/>
                      <w:szCs w:val="16"/>
                    </w:rPr>
                    <w:pPrChange w:id="80" w:author="Kiss Brigitta" w:date="2023-02-09T10:38:00Z">
                      <w:pPr>
                        <w:suppressAutoHyphens/>
                        <w:autoSpaceDE w:val="0"/>
                        <w:autoSpaceDN w:val="0"/>
                        <w:adjustRightInd w:val="0"/>
                        <w:jc w:val="both"/>
                      </w:pPr>
                    </w:pPrChange>
                  </w:pPr>
                  <w:ins w:id="81" w:author="Kiss Brigitta" w:date="2023-02-09T10:22:00Z">
                    <w:r w:rsidRPr="00B600BF">
                      <w:rPr>
                        <w:sz w:val="16"/>
                        <w:szCs w:val="16"/>
                      </w:rPr>
                      <w:t>A pénztárbizonylatok minden esetben tartalmazták az utalványozó aláírását, a keltezést.</w:t>
                    </w:r>
                  </w:ins>
                </w:p>
                <w:p w:rsidR="00A56137" w:rsidRPr="00A56137" w:rsidDel="0015204A" w:rsidRDefault="00A56137">
                  <w:pPr>
                    <w:suppressAutoHyphens/>
                    <w:autoSpaceDE w:val="0"/>
                    <w:autoSpaceDN w:val="0"/>
                    <w:adjustRightInd w:val="0"/>
                    <w:ind w:left="355"/>
                    <w:jc w:val="both"/>
                    <w:rPr>
                      <w:del w:id="82" w:author="Kiss Brigitta" w:date="2023-02-09T10:22:00Z"/>
                      <w:sz w:val="16"/>
                      <w:szCs w:val="16"/>
                    </w:rPr>
                    <w:pPrChange w:id="83" w:author="Kiss Brigitta" w:date="2023-02-09T10:38:00Z">
                      <w:pPr>
                        <w:suppressAutoHyphens/>
                        <w:autoSpaceDE w:val="0"/>
                        <w:autoSpaceDN w:val="0"/>
                        <w:adjustRightInd w:val="0"/>
                        <w:jc w:val="both"/>
                      </w:pPr>
                    </w:pPrChange>
                  </w:pPr>
                  <w:del w:id="84" w:author="Kiss Brigitta" w:date="2023-02-09T10:22:00Z">
                    <w:r w:rsidRPr="00A56137" w:rsidDel="0015204A">
                      <w:rPr>
                        <w:sz w:val="16"/>
                        <w:szCs w:val="16"/>
                      </w:rPr>
                      <w:delText>A Kaposvári Sportközpont és Sportiskolánál (a továbbiakban: Intézmény) 2020. évben a saját bevéte</w:delText>
                    </w:r>
                    <w:r w:rsidR="00345E3A" w:rsidDel="0015204A">
                      <w:rPr>
                        <w:sz w:val="16"/>
                        <w:szCs w:val="16"/>
                      </w:rPr>
                      <w:delText xml:space="preserve">lek beszedését ellenőriztük. </w:delText>
                    </w:r>
                    <w:r w:rsidR="00077841" w:rsidDel="0015204A">
                      <w:rPr>
                        <w:sz w:val="16"/>
                        <w:szCs w:val="16"/>
                      </w:rPr>
                      <w:delText>2021-ben a</w:delText>
                    </w:r>
                    <w:r w:rsidR="00345E3A" w:rsidDel="0015204A">
                      <w:rPr>
                        <w:sz w:val="16"/>
                        <w:szCs w:val="16"/>
                      </w:rPr>
                      <w:delText xml:space="preserve"> 2020. évre vo</w:delText>
                    </w:r>
                    <w:r w:rsidR="00280BE7" w:rsidDel="0015204A">
                      <w:rPr>
                        <w:sz w:val="16"/>
                        <w:szCs w:val="16"/>
                      </w:rPr>
                      <w:delText xml:space="preserve">natkozó </w:delText>
                    </w:r>
                    <w:r w:rsidRPr="00A56137" w:rsidDel="0015204A">
                      <w:rPr>
                        <w:sz w:val="16"/>
                        <w:szCs w:val="16"/>
                      </w:rPr>
                      <w:delText xml:space="preserve">ellenőrzési jelentésben szereplő javaslati pontok végrehajtását </w:delText>
                    </w:r>
                    <w:r w:rsidR="00077841" w:rsidDel="0015204A">
                      <w:rPr>
                        <w:sz w:val="16"/>
                        <w:szCs w:val="16"/>
                      </w:rPr>
                      <w:delText xml:space="preserve">vizsgáltuk </w:delText>
                    </w:r>
                    <w:r w:rsidRPr="00A56137" w:rsidDel="0015204A">
                      <w:rPr>
                        <w:sz w:val="16"/>
                        <w:szCs w:val="16"/>
                      </w:rPr>
                      <w:delText>u</w:delText>
                    </w:r>
                    <w:r w:rsidR="00077841" w:rsidDel="0015204A">
                      <w:rPr>
                        <w:sz w:val="16"/>
                        <w:szCs w:val="16"/>
                      </w:rPr>
                      <w:delText>tóellenőrzés keretében</w:delText>
                    </w:r>
                    <w:r w:rsidRPr="00A56137" w:rsidDel="0015204A">
                      <w:rPr>
                        <w:sz w:val="16"/>
                        <w:szCs w:val="16"/>
                      </w:rPr>
                      <w:delText xml:space="preserve">. </w:delText>
                    </w:r>
                  </w:del>
                </w:p>
                <w:p w:rsidR="00A56137" w:rsidRPr="00A56137" w:rsidDel="0015204A" w:rsidRDefault="00A56137">
                  <w:pPr>
                    <w:suppressAutoHyphens/>
                    <w:autoSpaceDE w:val="0"/>
                    <w:autoSpaceDN w:val="0"/>
                    <w:adjustRightInd w:val="0"/>
                    <w:ind w:left="355"/>
                    <w:jc w:val="both"/>
                    <w:rPr>
                      <w:del w:id="85" w:author="Kiss Brigitta" w:date="2023-02-09T10:22:00Z"/>
                      <w:sz w:val="16"/>
                      <w:szCs w:val="16"/>
                    </w:rPr>
                    <w:pPrChange w:id="86" w:author="Kiss Brigitta" w:date="2023-02-09T10:38:00Z">
                      <w:pPr>
                        <w:suppressAutoHyphens/>
                        <w:autoSpaceDE w:val="0"/>
                        <w:autoSpaceDN w:val="0"/>
                        <w:adjustRightInd w:val="0"/>
                        <w:jc w:val="both"/>
                      </w:pPr>
                    </w:pPrChange>
                  </w:pPr>
                </w:p>
                <w:p w:rsidR="00A56137" w:rsidRPr="00A56137" w:rsidDel="0015204A" w:rsidRDefault="00077841">
                  <w:pPr>
                    <w:suppressAutoHyphens/>
                    <w:autoSpaceDE w:val="0"/>
                    <w:autoSpaceDN w:val="0"/>
                    <w:adjustRightInd w:val="0"/>
                    <w:ind w:left="355"/>
                    <w:jc w:val="both"/>
                    <w:rPr>
                      <w:del w:id="87" w:author="Kiss Brigitta" w:date="2023-02-09T10:22:00Z"/>
                      <w:sz w:val="16"/>
                      <w:szCs w:val="16"/>
                    </w:rPr>
                    <w:pPrChange w:id="88" w:author="Kiss Brigitta" w:date="2023-02-09T10:38:00Z">
                      <w:pPr>
                        <w:suppressAutoHyphens/>
                        <w:autoSpaceDE w:val="0"/>
                        <w:autoSpaceDN w:val="0"/>
                        <w:adjustRightInd w:val="0"/>
                        <w:jc w:val="both"/>
                      </w:pPr>
                    </w:pPrChange>
                  </w:pPr>
                  <w:del w:id="89" w:author="Kiss Brigitta" w:date="2023-02-09T10:22:00Z">
                    <w:r w:rsidDel="0015204A">
                      <w:rPr>
                        <w:sz w:val="16"/>
                        <w:szCs w:val="16"/>
                      </w:rPr>
                      <w:delText>Az utóellenőrzés megállapításai</w:delText>
                    </w:r>
                    <w:r w:rsidR="00A56137" w:rsidRPr="00A56137" w:rsidDel="0015204A">
                      <w:rPr>
                        <w:sz w:val="16"/>
                        <w:szCs w:val="16"/>
                      </w:rPr>
                      <w:delText xml:space="preserve"> az </w:delText>
                    </w:r>
                    <w:r w:rsidR="00A56137" w:rsidRPr="00A56137" w:rsidDel="0015204A">
                      <w:rPr>
                        <w:b/>
                        <w:sz w:val="16"/>
                        <w:szCs w:val="16"/>
                      </w:rPr>
                      <w:delText>Intézménynek</w:delText>
                    </w:r>
                    <w:r w:rsidR="00A56137" w:rsidRPr="00A56137" w:rsidDel="0015204A">
                      <w:rPr>
                        <w:sz w:val="16"/>
                        <w:szCs w:val="16"/>
                      </w:rPr>
                      <w:delText>:</w:delText>
                    </w:r>
                  </w:del>
                </w:p>
                <w:p w:rsidR="00280BE7" w:rsidDel="0015204A" w:rsidRDefault="00A56137">
                  <w:pPr>
                    <w:suppressAutoHyphens/>
                    <w:autoSpaceDE w:val="0"/>
                    <w:autoSpaceDN w:val="0"/>
                    <w:adjustRightInd w:val="0"/>
                    <w:ind w:left="355"/>
                    <w:jc w:val="both"/>
                    <w:rPr>
                      <w:del w:id="90" w:author="Kiss Brigitta" w:date="2023-02-09T10:22:00Z"/>
                      <w:sz w:val="16"/>
                      <w:szCs w:val="16"/>
                    </w:rPr>
                    <w:pPrChange w:id="91" w:author="Kiss Brigitta" w:date="2023-02-09T10:38:00Z">
                      <w:pPr>
                        <w:numPr>
                          <w:numId w:val="43"/>
                        </w:numPr>
                        <w:suppressAutoHyphens/>
                        <w:autoSpaceDE w:val="0"/>
                        <w:autoSpaceDN w:val="0"/>
                        <w:adjustRightInd w:val="0"/>
                        <w:ind w:left="355" w:hanging="360"/>
                        <w:jc w:val="both"/>
                      </w:pPr>
                    </w:pPrChange>
                  </w:pPr>
                  <w:del w:id="92" w:author="Kiss Brigitta" w:date="2023-02-09T10:22:00Z">
                    <w:r w:rsidRPr="00A56137" w:rsidDel="0015204A">
                      <w:rPr>
                        <w:sz w:val="16"/>
                        <w:szCs w:val="16"/>
                      </w:rPr>
                      <w:delText>Az Intézmény aktualizálta SZMSZ-ét, mely 2021. március 04-től hatályos.</w:delText>
                    </w:r>
                  </w:del>
                </w:p>
                <w:p w:rsidR="00280BE7" w:rsidDel="0015204A" w:rsidRDefault="00A56137">
                  <w:pPr>
                    <w:suppressAutoHyphens/>
                    <w:autoSpaceDE w:val="0"/>
                    <w:autoSpaceDN w:val="0"/>
                    <w:adjustRightInd w:val="0"/>
                    <w:ind w:left="355"/>
                    <w:jc w:val="both"/>
                    <w:rPr>
                      <w:del w:id="93" w:author="Kiss Brigitta" w:date="2023-02-09T10:22:00Z"/>
                      <w:sz w:val="16"/>
                      <w:szCs w:val="16"/>
                    </w:rPr>
                  </w:pPr>
                  <w:del w:id="94" w:author="Kiss Brigitta" w:date="2023-02-09T10:22:00Z">
                    <w:r w:rsidRPr="00280BE7" w:rsidDel="0015204A">
                      <w:rPr>
                        <w:sz w:val="16"/>
                        <w:szCs w:val="16"/>
                      </w:rPr>
                      <w:delText>Az SZMSZ-ben meghatározott korosztályi bontások az alkalmazott csoport bontásokkal nincsenek teljesen összhangban.</w:delText>
                    </w:r>
                  </w:del>
                </w:p>
                <w:p w:rsidR="00A56137" w:rsidRPr="00A56137" w:rsidDel="0015204A" w:rsidRDefault="00A56137">
                  <w:pPr>
                    <w:suppressAutoHyphens/>
                    <w:autoSpaceDE w:val="0"/>
                    <w:autoSpaceDN w:val="0"/>
                    <w:adjustRightInd w:val="0"/>
                    <w:ind w:left="355"/>
                    <w:jc w:val="both"/>
                    <w:rPr>
                      <w:del w:id="95" w:author="Kiss Brigitta" w:date="2023-02-09T10:22:00Z"/>
                      <w:sz w:val="16"/>
                      <w:szCs w:val="16"/>
                    </w:rPr>
                  </w:pPr>
                  <w:del w:id="96" w:author="Kiss Brigitta" w:date="2023-02-09T10:22:00Z">
                    <w:r w:rsidRPr="00A56137" w:rsidDel="0015204A">
                      <w:rPr>
                        <w:sz w:val="16"/>
                        <w:szCs w:val="16"/>
                      </w:rPr>
                      <w:delText xml:space="preserve">Az </w:delText>
                    </w:r>
                    <w:r w:rsidRPr="00A56137" w:rsidDel="0015204A">
                      <w:rPr>
                        <w:i/>
                        <w:sz w:val="16"/>
                        <w:szCs w:val="16"/>
                      </w:rPr>
                      <w:delText>SZMSZ IV/1/6.</w:delText>
                    </w:r>
                    <w:r w:rsidRPr="00A56137" w:rsidDel="0015204A">
                      <w:rPr>
                        <w:sz w:val="16"/>
                        <w:szCs w:val="16"/>
                      </w:rPr>
                      <w:delText xml:space="preserve"> pontja szerint sportolói hozzájárulást az igazolt sportolók, sportoktatási díjat pedig az igazolással nem rendelkező sportolók fizetnek. Az érvényben lévő 134/2011. (VI. 23.) számú önkormányzati határozat sportoktatási díj fizetési kötelezettséget nem tartalmaz, így ilyet nem határozhattak volna meg.</w:delText>
                    </w:r>
                  </w:del>
                </w:p>
                <w:p w:rsidR="00280BE7" w:rsidDel="0015204A" w:rsidRDefault="00A56137">
                  <w:pPr>
                    <w:suppressAutoHyphens/>
                    <w:autoSpaceDE w:val="0"/>
                    <w:autoSpaceDN w:val="0"/>
                    <w:adjustRightInd w:val="0"/>
                    <w:ind w:left="355"/>
                    <w:jc w:val="both"/>
                    <w:rPr>
                      <w:del w:id="97" w:author="Kiss Brigitta" w:date="2023-02-09T10:22:00Z"/>
                      <w:sz w:val="16"/>
                      <w:szCs w:val="16"/>
                    </w:rPr>
                    <w:pPrChange w:id="98" w:author="Kiss Brigitta" w:date="2023-02-09T10:38:00Z">
                      <w:pPr>
                        <w:numPr>
                          <w:numId w:val="43"/>
                        </w:numPr>
                        <w:suppressAutoHyphens/>
                        <w:autoSpaceDE w:val="0"/>
                        <w:autoSpaceDN w:val="0"/>
                        <w:adjustRightInd w:val="0"/>
                        <w:ind w:left="355" w:hanging="360"/>
                        <w:jc w:val="both"/>
                      </w:pPr>
                    </w:pPrChange>
                  </w:pPr>
                  <w:del w:id="99" w:author="Kiss Brigitta" w:date="2023-02-09T10:22:00Z">
                    <w:r w:rsidRPr="00A56137" w:rsidDel="0015204A">
                      <w:rPr>
                        <w:sz w:val="16"/>
                        <w:szCs w:val="16"/>
                      </w:rPr>
                      <w:delText>Az Intézmény Pénzkezelési szabályzata módosításra került, és 2021. 06. 04-én lépett hatályba. A módosítást az ellenőrzés által érintett feladat tekintetében vizsgáltuk.</w:delText>
                    </w:r>
                  </w:del>
                </w:p>
                <w:p w:rsidR="00A56137" w:rsidRPr="00280BE7" w:rsidDel="0015204A" w:rsidRDefault="00A56137">
                  <w:pPr>
                    <w:suppressAutoHyphens/>
                    <w:autoSpaceDE w:val="0"/>
                    <w:autoSpaceDN w:val="0"/>
                    <w:adjustRightInd w:val="0"/>
                    <w:ind w:left="355"/>
                    <w:jc w:val="both"/>
                    <w:rPr>
                      <w:del w:id="100" w:author="Kiss Brigitta" w:date="2023-02-09T10:22:00Z"/>
                      <w:sz w:val="16"/>
                      <w:szCs w:val="16"/>
                    </w:rPr>
                  </w:pPr>
                  <w:del w:id="101" w:author="Kiss Brigitta" w:date="2023-02-09T10:22:00Z">
                    <w:r w:rsidRPr="00280BE7" w:rsidDel="0015204A">
                      <w:rPr>
                        <w:sz w:val="16"/>
                        <w:szCs w:val="16"/>
                      </w:rPr>
                      <w:delText>A szabályzat továbbra sem rendelkezik arról, hogy a jelentkezési lapok, a létszámnyilvántartások és a tagdíjbevételek nyilvántartása közötti egyeztetés milyen formában valósul meg (összhang megteremtése), és az kinek a feladata.</w:delText>
                    </w:r>
                  </w:del>
                </w:p>
                <w:p w:rsidR="00A56137" w:rsidRPr="00A56137" w:rsidDel="0015204A" w:rsidRDefault="00A56137">
                  <w:pPr>
                    <w:suppressAutoHyphens/>
                    <w:autoSpaceDE w:val="0"/>
                    <w:autoSpaceDN w:val="0"/>
                    <w:adjustRightInd w:val="0"/>
                    <w:ind w:left="355"/>
                    <w:jc w:val="both"/>
                    <w:rPr>
                      <w:del w:id="102" w:author="Kiss Brigitta" w:date="2023-02-09T10:22:00Z"/>
                      <w:sz w:val="16"/>
                      <w:szCs w:val="16"/>
                    </w:rPr>
                    <w:pPrChange w:id="103" w:author="Kiss Brigitta" w:date="2023-02-09T10:38:00Z">
                      <w:pPr>
                        <w:numPr>
                          <w:numId w:val="43"/>
                        </w:numPr>
                        <w:suppressAutoHyphens/>
                        <w:autoSpaceDE w:val="0"/>
                        <w:autoSpaceDN w:val="0"/>
                        <w:adjustRightInd w:val="0"/>
                        <w:ind w:left="355" w:hanging="360"/>
                        <w:jc w:val="both"/>
                      </w:pPr>
                    </w:pPrChange>
                  </w:pPr>
                  <w:del w:id="104" w:author="Kiss Brigitta" w:date="2023-02-09T10:22:00Z">
                    <w:r w:rsidRPr="00A56137" w:rsidDel="0015204A">
                      <w:rPr>
                        <w:sz w:val="16"/>
                        <w:szCs w:val="16"/>
                      </w:rPr>
                      <w:delText>Az Intézmény a 6 fő - állományban lévő - edző munkaköri leírását elkészítette.</w:delText>
                    </w:r>
                  </w:del>
                </w:p>
                <w:p w:rsidR="00A56137" w:rsidRPr="00A56137" w:rsidDel="0015204A" w:rsidRDefault="00A56137">
                  <w:pPr>
                    <w:suppressAutoHyphens/>
                    <w:autoSpaceDE w:val="0"/>
                    <w:autoSpaceDN w:val="0"/>
                    <w:adjustRightInd w:val="0"/>
                    <w:ind w:left="355"/>
                    <w:jc w:val="both"/>
                    <w:rPr>
                      <w:del w:id="105" w:author="Kiss Brigitta" w:date="2023-02-09T10:22:00Z"/>
                      <w:sz w:val="16"/>
                      <w:szCs w:val="16"/>
                    </w:rPr>
                    <w:pPrChange w:id="106" w:author="Kiss Brigitta" w:date="2023-02-09T10:38:00Z">
                      <w:pPr>
                        <w:numPr>
                          <w:numId w:val="43"/>
                        </w:numPr>
                        <w:suppressAutoHyphens/>
                        <w:autoSpaceDE w:val="0"/>
                        <w:autoSpaceDN w:val="0"/>
                        <w:adjustRightInd w:val="0"/>
                        <w:ind w:left="355" w:hanging="360"/>
                        <w:jc w:val="both"/>
                      </w:pPr>
                    </w:pPrChange>
                  </w:pPr>
                  <w:del w:id="107" w:author="Kiss Brigitta" w:date="2023-02-09T10:22:00Z">
                    <w:r w:rsidRPr="00A56137" w:rsidDel="0015204A">
                      <w:rPr>
                        <w:sz w:val="16"/>
                        <w:szCs w:val="16"/>
                      </w:rPr>
                      <w:delText xml:space="preserve">Az </w:delText>
                    </w:r>
                    <w:r w:rsidRPr="00A56137" w:rsidDel="0015204A">
                      <w:rPr>
                        <w:i/>
                        <w:sz w:val="16"/>
                        <w:szCs w:val="16"/>
                      </w:rPr>
                      <w:delText>SZMSZ IV/4/1/4.</w:delText>
                    </w:r>
                    <w:r w:rsidRPr="00A56137" w:rsidDel="0015204A">
                      <w:rPr>
                        <w:sz w:val="16"/>
                        <w:szCs w:val="16"/>
                      </w:rPr>
                      <w:delText xml:space="preserve"> pontja szerint a szakosztályokba történő jelentkezés a jelentkezési lap kitöltésével történik. Három szakosztály esetében nincs minden sportolónak jelentkezési lapja.</w:delText>
                    </w:r>
                  </w:del>
                </w:p>
                <w:p w:rsidR="00A56137" w:rsidRPr="00A56137" w:rsidDel="0015204A" w:rsidRDefault="00A56137">
                  <w:pPr>
                    <w:suppressAutoHyphens/>
                    <w:autoSpaceDE w:val="0"/>
                    <w:autoSpaceDN w:val="0"/>
                    <w:adjustRightInd w:val="0"/>
                    <w:ind w:left="355"/>
                    <w:jc w:val="both"/>
                    <w:rPr>
                      <w:del w:id="108" w:author="Kiss Brigitta" w:date="2023-02-09T10:22:00Z"/>
                      <w:sz w:val="16"/>
                      <w:szCs w:val="16"/>
                    </w:rPr>
                    <w:pPrChange w:id="109" w:author="Kiss Brigitta" w:date="2023-02-09T10:38:00Z">
                      <w:pPr>
                        <w:numPr>
                          <w:numId w:val="43"/>
                        </w:numPr>
                        <w:suppressAutoHyphens/>
                        <w:autoSpaceDE w:val="0"/>
                        <w:autoSpaceDN w:val="0"/>
                        <w:adjustRightInd w:val="0"/>
                        <w:ind w:left="355" w:hanging="360"/>
                        <w:jc w:val="both"/>
                      </w:pPr>
                    </w:pPrChange>
                  </w:pPr>
                  <w:del w:id="110" w:author="Kiss Brigitta" w:date="2023-02-09T10:22:00Z">
                    <w:r w:rsidRPr="00A56137" w:rsidDel="0015204A">
                      <w:rPr>
                        <w:sz w:val="16"/>
                        <w:szCs w:val="16"/>
                      </w:rPr>
                      <w:delText xml:space="preserve">A vizsgált időszakra vonatkozóan az úszó szakosztály két csoportjában került készpénzben beszedésre tagdíj, melynek dokumentálása megfelelt az Intézmény Pénzkezelési szabályzatában előírtaknak. A tagdíjakat beszedő edzők az Intézmény alkalmazottai. </w:delText>
                    </w:r>
                  </w:del>
                </w:p>
                <w:p w:rsidR="00A56137" w:rsidRPr="00A56137" w:rsidDel="0015204A" w:rsidRDefault="00A56137">
                  <w:pPr>
                    <w:suppressAutoHyphens/>
                    <w:autoSpaceDE w:val="0"/>
                    <w:autoSpaceDN w:val="0"/>
                    <w:adjustRightInd w:val="0"/>
                    <w:ind w:left="355"/>
                    <w:jc w:val="both"/>
                    <w:rPr>
                      <w:del w:id="111" w:author="Kiss Brigitta" w:date="2023-02-09T10:22:00Z"/>
                      <w:sz w:val="16"/>
                      <w:szCs w:val="16"/>
                    </w:rPr>
                    <w:pPrChange w:id="112" w:author="Kiss Brigitta" w:date="2023-02-09T10:38:00Z">
                      <w:pPr>
                        <w:numPr>
                          <w:numId w:val="43"/>
                        </w:numPr>
                        <w:suppressAutoHyphens/>
                        <w:autoSpaceDE w:val="0"/>
                        <w:autoSpaceDN w:val="0"/>
                        <w:adjustRightInd w:val="0"/>
                        <w:ind w:left="355" w:hanging="360"/>
                        <w:jc w:val="both"/>
                      </w:pPr>
                    </w:pPrChange>
                  </w:pPr>
                  <w:del w:id="113" w:author="Kiss Brigitta" w:date="2023-02-09T10:22:00Z">
                    <w:r w:rsidRPr="00A56137" w:rsidDel="0015204A">
                      <w:rPr>
                        <w:sz w:val="16"/>
                        <w:szCs w:val="16"/>
                      </w:rPr>
                      <w:delText xml:space="preserve">Az </w:delText>
                    </w:r>
                    <w:r w:rsidR="00077841" w:rsidDel="0015204A">
                      <w:rPr>
                        <w:sz w:val="16"/>
                        <w:szCs w:val="16"/>
                      </w:rPr>
                      <w:delText>utóellenőrzésre bekért</w:delText>
                    </w:r>
                    <w:r w:rsidRPr="00A56137" w:rsidDel="0015204A">
                      <w:rPr>
                        <w:sz w:val="16"/>
                        <w:szCs w:val="16"/>
                      </w:rPr>
                      <w:delText xml:space="preserve"> nyugtatömböket az Intézmény nem tudta átadni a vizsgálat részére. </w:delText>
                    </w:r>
                  </w:del>
                </w:p>
                <w:p w:rsidR="00A56137" w:rsidRPr="00A56137" w:rsidDel="0015204A" w:rsidRDefault="00A56137">
                  <w:pPr>
                    <w:suppressAutoHyphens/>
                    <w:autoSpaceDE w:val="0"/>
                    <w:autoSpaceDN w:val="0"/>
                    <w:adjustRightInd w:val="0"/>
                    <w:ind w:left="355"/>
                    <w:jc w:val="both"/>
                    <w:rPr>
                      <w:del w:id="114" w:author="Kiss Brigitta" w:date="2023-02-09T10:22:00Z"/>
                      <w:sz w:val="16"/>
                      <w:szCs w:val="16"/>
                    </w:rPr>
                    <w:pPrChange w:id="115" w:author="Kiss Brigitta" w:date="2023-02-09T10:38:00Z">
                      <w:pPr>
                        <w:numPr>
                          <w:numId w:val="43"/>
                        </w:numPr>
                        <w:suppressAutoHyphens/>
                        <w:autoSpaceDE w:val="0"/>
                        <w:autoSpaceDN w:val="0"/>
                        <w:adjustRightInd w:val="0"/>
                        <w:ind w:left="355" w:hanging="360"/>
                        <w:jc w:val="both"/>
                      </w:pPr>
                    </w:pPrChange>
                  </w:pPr>
                  <w:del w:id="116" w:author="Kiss Brigitta" w:date="2023-02-09T10:22:00Z">
                    <w:r w:rsidRPr="00A56137" w:rsidDel="0015204A">
                      <w:rPr>
                        <w:sz w:val="16"/>
                        <w:szCs w:val="16"/>
                      </w:rPr>
                      <w:delText>A vizsgált időszakban beszedett tagdíj mértéke 3 szakosztály több csoportjában eltért a 134/2011. (VI. 23.) számú önkormányzati határozatban rögzített mértéktől.</w:delText>
                    </w:r>
                  </w:del>
                </w:p>
                <w:p w:rsidR="00077841" w:rsidDel="0015204A" w:rsidRDefault="00A56137">
                  <w:pPr>
                    <w:suppressAutoHyphens/>
                    <w:autoSpaceDE w:val="0"/>
                    <w:autoSpaceDN w:val="0"/>
                    <w:adjustRightInd w:val="0"/>
                    <w:ind w:left="355"/>
                    <w:jc w:val="both"/>
                    <w:rPr>
                      <w:del w:id="117" w:author="Kiss Brigitta" w:date="2023-02-09T10:22:00Z"/>
                      <w:sz w:val="16"/>
                      <w:szCs w:val="16"/>
                    </w:rPr>
                    <w:pPrChange w:id="118" w:author="Kiss Brigitta" w:date="2023-02-09T10:38:00Z">
                      <w:pPr>
                        <w:numPr>
                          <w:numId w:val="43"/>
                        </w:numPr>
                        <w:suppressAutoHyphens/>
                        <w:autoSpaceDE w:val="0"/>
                        <w:autoSpaceDN w:val="0"/>
                        <w:adjustRightInd w:val="0"/>
                        <w:ind w:left="355" w:hanging="360"/>
                        <w:jc w:val="both"/>
                      </w:pPr>
                    </w:pPrChange>
                  </w:pPr>
                  <w:del w:id="119" w:author="Kiss Brigitta" w:date="2023-02-09T10:22:00Z">
                    <w:r w:rsidRPr="00A56137" w:rsidDel="0015204A">
                      <w:rPr>
                        <w:sz w:val="16"/>
                        <w:szCs w:val="16"/>
                      </w:rPr>
                      <w:delText>Több szakosztály esetében előfordult, hogy nem csak a tárgyhavi, hanem egyszerre több havi tagdíj is befolyt az Intézmény bankszámláira.</w:delText>
                    </w:r>
                  </w:del>
                </w:p>
                <w:p w:rsidR="00A56137" w:rsidRPr="00077841" w:rsidDel="0015204A" w:rsidRDefault="00A56137">
                  <w:pPr>
                    <w:suppressAutoHyphens/>
                    <w:autoSpaceDE w:val="0"/>
                    <w:autoSpaceDN w:val="0"/>
                    <w:adjustRightInd w:val="0"/>
                    <w:ind w:left="355"/>
                    <w:jc w:val="both"/>
                    <w:rPr>
                      <w:del w:id="120" w:author="Kiss Brigitta" w:date="2023-02-09T10:22:00Z"/>
                      <w:sz w:val="16"/>
                      <w:szCs w:val="16"/>
                    </w:rPr>
                    <w:pPrChange w:id="121" w:author="Kiss Brigitta" w:date="2023-02-09T10:38:00Z">
                      <w:pPr>
                        <w:numPr>
                          <w:numId w:val="43"/>
                        </w:numPr>
                        <w:suppressAutoHyphens/>
                        <w:autoSpaceDE w:val="0"/>
                        <w:autoSpaceDN w:val="0"/>
                        <w:adjustRightInd w:val="0"/>
                        <w:ind w:left="355" w:hanging="360"/>
                        <w:jc w:val="both"/>
                      </w:pPr>
                    </w:pPrChange>
                  </w:pPr>
                  <w:del w:id="122" w:author="Kiss Brigitta" w:date="2023-02-09T10:22:00Z">
                    <w:r w:rsidRPr="00077841" w:rsidDel="0015204A">
                      <w:rPr>
                        <w:sz w:val="16"/>
                        <w:szCs w:val="16"/>
                      </w:rPr>
                      <w:delText>A jelentkezési lapok, a létszámnyilvántartások és a tagdíj befizetési nyilvántartások egyeztetése egy szakosztály kivételével továbbra sem biztosított.</w:delText>
                    </w:r>
                  </w:del>
                </w:p>
                <w:p w:rsidR="00A56137" w:rsidRPr="00A56137" w:rsidDel="0015204A" w:rsidRDefault="00A56137">
                  <w:pPr>
                    <w:suppressAutoHyphens/>
                    <w:autoSpaceDE w:val="0"/>
                    <w:autoSpaceDN w:val="0"/>
                    <w:adjustRightInd w:val="0"/>
                    <w:ind w:left="355"/>
                    <w:jc w:val="both"/>
                    <w:rPr>
                      <w:del w:id="123" w:author="Kiss Brigitta" w:date="2023-02-09T10:22:00Z"/>
                      <w:sz w:val="16"/>
                      <w:szCs w:val="16"/>
                    </w:rPr>
                    <w:pPrChange w:id="124" w:author="Kiss Brigitta" w:date="2023-02-09T10:38:00Z">
                      <w:pPr>
                        <w:suppressAutoHyphens/>
                        <w:autoSpaceDE w:val="0"/>
                        <w:autoSpaceDN w:val="0"/>
                        <w:adjustRightInd w:val="0"/>
                        <w:jc w:val="both"/>
                      </w:pPr>
                    </w:pPrChange>
                  </w:pPr>
                </w:p>
                <w:p w:rsidR="00A56137" w:rsidRPr="00A56137" w:rsidDel="0015204A" w:rsidRDefault="00A56137">
                  <w:pPr>
                    <w:suppressAutoHyphens/>
                    <w:autoSpaceDE w:val="0"/>
                    <w:autoSpaceDN w:val="0"/>
                    <w:adjustRightInd w:val="0"/>
                    <w:ind w:left="355"/>
                    <w:jc w:val="both"/>
                    <w:rPr>
                      <w:del w:id="125" w:author="Kiss Brigitta" w:date="2023-02-09T10:22:00Z"/>
                      <w:sz w:val="16"/>
                      <w:szCs w:val="16"/>
                    </w:rPr>
                    <w:pPrChange w:id="126" w:author="Kiss Brigitta" w:date="2023-02-09T10:38:00Z">
                      <w:pPr>
                        <w:suppressAutoHyphens/>
                        <w:autoSpaceDE w:val="0"/>
                        <w:autoSpaceDN w:val="0"/>
                        <w:adjustRightInd w:val="0"/>
                        <w:jc w:val="both"/>
                      </w:pPr>
                    </w:pPrChange>
                  </w:pPr>
                  <w:del w:id="127" w:author="Kiss Brigitta" w:date="2023-02-09T10:22:00Z">
                    <w:r w:rsidRPr="00A56137" w:rsidDel="0015204A">
                      <w:rPr>
                        <w:sz w:val="16"/>
                        <w:szCs w:val="16"/>
                      </w:rPr>
                      <w:delText xml:space="preserve">Megállapítás a </w:delText>
                    </w:r>
                    <w:r w:rsidRPr="00A56137" w:rsidDel="0015204A">
                      <w:rPr>
                        <w:b/>
                        <w:sz w:val="16"/>
                        <w:szCs w:val="16"/>
                      </w:rPr>
                      <w:delText>Kaposvári Humánszolgáltatási Gondnokság</w:delText>
                    </w:r>
                    <w:r w:rsidRPr="00A56137" w:rsidDel="0015204A">
                      <w:rPr>
                        <w:sz w:val="16"/>
                        <w:szCs w:val="16"/>
                      </w:rPr>
                      <w:delText xml:space="preserve"> (továbbiakban: GESZ) intézkedési tervében foglalt feladat végrehajtásához:</w:delText>
                    </w:r>
                  </w:del>
                </w:p>
                <w:p w:rsidR="00914DAD" w:rsidRPr="00A70C03" w:rsidRDefault="00A56137">
                  <w:pPr>
                    <w:suppressAutoHyphens/>
                    <w:autoSpaceDE w:val="0"/>
                    <w:autoSpaceDN w:val="0"/>
                    <w:adjustRightInd w:val="0"/>
                    <w:ind w:left="355"/>
                    <w:jc w:val="both"/>
                    <w:rPr>
                      <w:sz w:val="16"/>
                      <w:szCs w:val="16"/>
                    </w:rPr>
                    <w:pPrChange w:id="128" w:author="Kiss Brigitta" w:date="2023-02-09T10:38:00Z">
                      <w:pPr>
                        <w:numPr>
                          <w:numId w:val="43"/>
                        </w:numPr>
                        <w:suppressAutoHyphens/>
                        <w:autoSpaceDE w:val="0"/>
                        <w:autoSpaceDN w:val="0"/>
                        <w:adjustRightInd w:val="0"/>
                        <w:ind w:left="355" w:hanging="360"/>
                        <w:jc w:val="both"/>
                      </w:pPr>
                    </w:pPrChange>
                  </w:pPr>
                  <w:del w:id="129" w:author="Kiss Brigitta" w:date="2023-02-09T10:22:00Z">
                    <w:r w:rsidRPr="00A56137" w:rsidDel="0015204A">
                      <w:rPr>
                        <w:sz w:val="16"/>
                        <w:szCs w:val="16"/>
                      </w:rPr>
                      <w:delText>A GESZ és az Intézmény közötti Munkamegosztási Megállapodás módosítása az ellenőrzés által érintett feladatok vonatkozásában megtörtént.</w:delText>
                    </w:r>
                  </w:del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PrChange w:id="130" w:author="Kiss Brigitta" w:date="2023-02-09T12:46:00Z">
                    <w:tcPr>
                      <w:tcW w:w="245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</w:tcPrChange>
                </w:tcPr>
                <w:p w:rsidR="00B600BF" w:rsidRPr="00B600BF" w:rsidRDefault="00B600BF" w:rsidP="00B600BF">
                  <w:pPr>
                    <w:suppressAutoHyphens/>
                    <w:jc w:val="both"/>
                    <w:outlineLvl w:val="0"/>
                    <w:rPr>
                      <w:ins w:id="131" w:author="Kiss Brigitta" w:date="2023-02-09T10:38:00Z"/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ins w:id="132" w:author="Kiss Brigitta" w:date="2023-02-09T10:38:00Z">
                    <w:r w:rsidRPr="00B600BF">
                      <w:rPr>
                        <w:rFonts w:eastAsia="Calibri"/>
                        <w:b/>
                        <w:sz w:val="16"/>
                        <w:szCs w:val="16"/>
                        <w:lang w:eastAsia="en-US"/>
                      </w:rPr>
                      <w:lastRenderedPageBreak/>
                      <w:t>Javaslatok a Sportiskola részére</w:t>
                    </w:r>
                  </w:ins>
                </w:p>
                <w:p w:rsidR="00B600BF" w:rsidRPr="00B600BF" w:rsidRDefault="00B600BF" w:rsidP="00B600BF">
                  <w:pPr>
                    <w:suppressAutoHyphens/>
                    <w:jc w:val="both"/>
                    <w:outlineLvl w:val="0"/>
                    <w:rPr>
                      <w:ins w:id="133" w:author="Kiss Brigitta" w:date="2023-02-09T10:38:00Z"/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ins w:id="134" w:author="Kiss Brigitta" w:date="2023-02-09T10:38:00Z">
                    <w:r>
                      <w:rPr>
                        <w:rFonts w:eastAsia="Calibri"/>
                        <w:b/>
                        <w:i/>
                        <w:sz w:val="16"/>
                        <w:szCs w:val="16"/>
                        <w:lang w:eastAsia="en-US"/>
                      </w:rPr>
                      <w:t>Kiemelt jelentőségű javaslat</w:t>
                    </w:r>
                    <w:r w:rsidRPr="00B600BF">
                      <w:rPr>
                        <w:rFonts w:eastAsia="Calibri"/>
                        <w:b/>
                        <w:i/>
                        <w:sz w:val="16"/>
                        <w:szCs w:val="16"/>
                        <w:lang w:eastAsia="en-US"/>
                      </w:rPr>
                      <w:t>:</w:t>
                    </w:r>
                  </w:ins>
                </w:p>
                <w:p w:rsidR="00B600BF" w:rsidRPr="00B600BF" w:rsidRDefault="00B600BF" w:rsidP="00B600BF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ins w:id="135" w:author="Kiss Brigitta" w:date="2023-02-09T10:38:00Z"/>
                      <w:rFonts w:eastAsia="Calibri"/>
                      <w:sz w:val="16"/>
                      <w:szCs w:val="16"/>
                      <w:lang w:eastAsia="en-US"/>
                      <w:rPrChange w:id="136" w:author="Kiss Brigitta" w:date="2023-02-09T10:38:00Z">
                        <w:rPr>
                          <w:ins w:id="137" w:author="Kiss Brigitta" w:date="2023-02-09T10:38:00Z"/>
                          <w:rFonts w:eastAsia="Calibri"/>
                          <w:b/>
                          <w:sz w:val="16"/>
                          <w:szCs w:val="16"/>
                          <w:lang w:eastAsia="en-US"/>
                        </w:rPr>
                      </w:rPrChange>
                    </w:rPr>
                  </w:pPr>
                  <w:ins w:id="138" w:author="Kiss Brigitta" w:date="2023-02-09T10:38:00Z">
                    <w:r w:rsidRPr="00B600BF">
                      <w:rPr>
                        <w:rFonts w:eastAsia="Calibri"/>
                        <w:sz w:val="16"/>
                        <w:szCs w:val="16"/>
                        <w:lang w:eastAsia="en-US"/>
                        <w:rPrChange w:id="139" w:author="Kiss Brigitta" w:date="2023-02-09T10:38:00Z">
                          <w:rPr>
                            <w:rFonts w:eastAsia="Calibri"/>
                            <w:b/>
                            <w:sz w:val="16"/>
                            <w:szCs w:val="16"/>
                            <w:lang w:eastAsia="en-US"/>
                          </w:rPr>
                        </w:rPrChange>
                      </w:rPr>
                      <w:t>A módosított Pénzkezelési szabályzatot az intézményvezető is hagyja jóvá.</w:t>
                    </w:r>
                  </w:ins>
                </w:p>
                <w:p w:rsidR="00B600BF" w:rsidRPr="00B600BF" w:rsidRDefault="00B600BF" w:rsidP="00B600BF">
                  <w:pPr>
                    <w:suppressAutoHyphens/>
                    <w:jc w:val="both"/>
                    <w:outlineLvl w:val="0"/>
                    <w:rPr>
                      <w:ins w:id="140" w:author="Kiss Brigitta" w:date="2023-02-09T10:38:00Z"/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</w:p>
                <w:p w:rsidR="00B600BF" w:rsidRPr="00B600BF" w:rsidRDefault="00B600BF" w:rsidP="00B600BF">
                  <w:pPr>
                    <w:suppressAutoHyphens/>
                    <w:jc w:val="both"/>
                    <w:outlineLvl w:val="0"/>
                    <w:rPr>
                      <w:ins w:id="141" w:author="Kiss Brigitta" w:date="2023-02-09T10:38:00Z"/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ins w:id="142" w:author="Kiss Brigitta" w:date="2023-02-09T10:38:00Z">
                    <w:r w:rsidRPr="00B600BF">
                      <w:rPr>
                        <w:rFonts w:eastAsia="Calibri"/>
                        <w:b/>
                        <w:sz w:val="16"/>
                        <w:szCs w:val="16"/>
                        <w:lang w:eastAsia="en-US"/>
                      </w:rPr>
                      <w:t>Javaslatok a GESZ részére</w:t>
                    </w:r>
                  </w:ins>
                </w:p>
                <w:p w:rsidR="00B600BF" w:rsidRPr="00B600BF" w:rsidRDefault="00B600BF" w:rsidP="00B600BF">
                  <w:pPr>
                    <w:suppressAutoHyphens/>
                    <w:jc w:val="both"/>
                    <w:outlineLvl w:val="0"/>
                    <w:rPr>
                      <w:ins w:id="143" w:author="Kiss Brigitta" w:date="2023-02-09T10:38:00Z"/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ins w:id="144" w:author="Kiss Brigitta" w:date="2023-02-09T10:38:00Z">
                    <w:r w:rsidRPr="00B600BF">
                      <w:rPr>
                        <w:rFonts w:eastAsia="Calibri"/>
                        <w:b/>
                        <w:i/>
                        <w:sz w:val="16"/>
                        <w:szCs w:val="16"/>
                        <w:lang w:eastAsia="en-US"/>
                      </w:rPr>
                      <w:t>Kiemelt jelentőségű javaslatok:</w:t>
                    </w:r>
                  </w:ins>
                </w:p>
                <w:p w:rsidR="00B600BF" w:rsidRPr="00B600BF" w:rsidRDefault="00B600BF" w:rsidP="00B600BF">
                  <w:pPr>
                    <w:numPr>
                      <w:ilvl w:val="0"/>
                      <w:numId w:val="25"/>
                    </w:numPr>
                    <w:suppressAutoHyphens/>
                    <w:jc w:val="both"/>
                    <w:outlineLvl w:val="0"/>
                    <w:rPr>
                      <w:ins w:id="145" w:author="Kiss Brigitta" w:date="2023-02-09T10:38:00Z"/>
                      <w:rFonts w:eastAsia="Calibri"/>
                      <w:sz w:val="16"/>
                      <w:szCs w:val="16"/>
                      <w:lang w:eastAsia="en-US"/>
                      <w:rPrChange w:id="146" w:author="Kiss Brigitta" w:date="2023-02-09T10:38:00Z">
                        <w:rPr>
                          <w:ins w:id="147" w:author="Kiss Brigitta" w:date="2023-02-09T10:38:00Z"/>
                          <w:rFonts w:eastAsia="Calibri"/>
                          <w:b/>
                          <w:sz w:val="16"/>
                          <w:szCs w:val="16"/>
                          <w:lang w:eastAsia="en-US"/>
                        </w:rPr>
                      </w:rPrChange>
                    </w:rPr>
                  </w:pPr>
                  <w:ins w:id="148" w:author="Kiss Brigitta" w:date="2023-02-09T10:38:00Z">
                    <w:r w:rsidRPr="00B600BF">
                      <w:rPr>
                        <w:rFonts w:eastAsia="Calibri"/>
                        <w:sz w:val="16"/>
                        <w:szCs w:val="16"/>
                        <w:lang w:eastAsia="en-US"/>
                        <w:rPrChange w:id="149" w:author="Kiss Brigitta" w:date="2023-02-09T10:38:00Z">
                          <w:rPr>
                            <w:rFonts w:eastAsia="Calibri"/>
                            <w:b/>
                            <w:sz w:val="16"/>
                            <w:szCs w:val="16"/>
                            <w:lang w:eastAsia="en-US"/>
                          </w:rPr>
                        </w:rPrChange>
                      </w:rPr>
                      <w:t>A Munkamegosztási megállapodást aktualizálják.</w:t>
                    </w:r>
                  </w:ins>
                </w:p>
                <w:p w:rsidR="00B600BF" w:rsidRPr="00B600BF" w:rsidRDefault="00B600BF" w:rsidP="00B600BF">
                  <w:pPr>
                    <w:numPr>
                      <w:ilvl w:val="0"/>
                      <w:numId w:val="25"/>
                    </w:numPr>
                    <w:suppressAutoHyphens/>
                    <w:jc w:val="both"/>
                    <w:outlineLvl w:val="0"/>
                    <w:rPr>
                      <w:ins w:id="150" w:author="Kiss Brigitta" w:date="2023-02-09T10:38:00Z"/>
                      <w:rFonts w:eastAsia="Calibri"/>
                      <w:sz w:val="16"/>
                      <w:szCs w:val="16"/>
                      <w:lang w:eastAsia="en-US"/>
                      <w:rPrChange w:id="151" w:author="Kiss Brigitta" w:date="2023-02-09T10:38:00Z">
                        <w:rPr>
                          <w:ins w:id="152" w:author="Kiss Brigitta" w:date="2023-02-09T10:38:00Z"/>
                          <w:rFonts w:eastAsia="Calibri"/>
                          <w:b/>
                          <w:sz w:val="16"/>
                          <w:szCs w:val="16"/>
                          <w:lang w:eastAsia="en-US"/>
                        </w:rPr>
                      </w:rPrChange>
                    </w:rPr>
                  </w:pPr>
                  <w:ins w:id="153" w:author="Kiss Brigitta" w:date="2023-02-09T10:38:00Z">
                    <w:r w:rsidRPr="00B600BF">
                      <w:rPr>
                        <w:rFonts w:eastAsia="Calibri"/>
                        <w:sz w:val="16"/>
                        <w:szCs w:val="16"/>
                        <w:lang w:eastAsia="en-US"/>
                        <w:rPrChange w:id="154" w:author="Kiss Brigitta" w:date="2023-02-09T10:38:00Z">
                          <w:rPr>
                            <w:rFonts w:eastAsia="Calibri"/>
                            <w:b/>
                            <w:sz w:val="16"/>
                            <w:szCs w:val="16"/>
                            <w:lang w:eastAsia="en-US"/>
                          </w:rPr>
                        </w:rPrChange>
                      </w:rPr>
                      <w:t>A Pénzkezelési szabályzatot aktualizálják.</w:t>
                    </w:r>
                  </w:ins>
                </w:p>
                <w:p w:rsidR="00A56137" w:rsidRPr="00A56137" w:rsidDel="00B600BF" w:rsidRDefault="00A56137" w:rsidP="00A56137">
                  <w:pPr>
                    <w:suppressAutoHyphens/>
                    <w:jc w:val="both"/>
                    <w:outlineLvl w:val="0"/>
                    <w:rPr>
                      <w:del w:id="155" w:author="Kiss Brigitta" w:date="2023-02-09T10:38:00Z"/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del w:id="156" w:author="Kiss Brigitta" w:date="2023-02-09T10:38:00Z">
                    <w:r w:rsidRPr="00A56137" w:rsidDel="00B600BF">
                      <w:rPr>
                        <w:rFonts w:eastAsia="Calibri"/>
                        <w:b/>
                        <w:sz w:val="16"/>
                        <w:szCs w:val="16"/>
                        <w:lang w:eastAsia="en-US"/>
                      </w:rPr>
                      <w:delText>Javaslatok az Intézmény részére:</w:delText>
                    </w:r>
                  </w:del>
                </w:p>
                <w:p w:rsidR="00A56137" w:rsidRPr="00A56137" w:rsidDel="00B600BF" w:rsidRDefault="00A56137" w:rsidP="00A56137">
                  <w:pPr>
                    <w:suppressAutoHyphens/>
                    <w:jc w:val="both"/>
                    <w:outlineLvl w:val="0"/>
                    <w:rPr>
                      <w:del w:id="157" w:author="Kiss Brigitta" w:date="2023-02-09T10:38:00Z"/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del w:id="158" w:author="Kiss Brigitta" w:date="2023-02-09T10:38:00Z">
                    <w:r w:rsidRPr="00A56137" w:rsidDel="00B600BF">
                      <w:rPr>
                        <w:rFonts w:eastAsia="Calibri"/>
                        <w:b/>
                        <w:i/>
                        <w:sz w:val="16"/>
                        <w:szCs w:val="16"/>
                        <w:lang w:eastAsia="en-US"/>
                      </w:rPr>
                      <w:delText>Kiemelt jelentőségű javaslatok:</w:delText>
                    </w:r>
                  </w:del>
                </w:p>
                <w:p w:rsidR="00A56137" w:rsidRPr="00280BE7" w:rsidDel="00B600BF" w:rsidRDefault="00A56137" w:rsidP="00A56137">
                  <w:pPr>
                    <w:numPr>
                      <w:ilvl w:val="0"/>
                      <w:numId w:val="25"/>
                    </w:numPr>
                    <w:suppressAutoHyphens/>
                    <w:jc w:val="both"/>
                    <w:outlineLvl w:val="0"/>
                    <w:rPr>
                      <w:del w:id="159" w:author="Kiss Brigitta" w:date="2023-02-09T10:38:00Z"/>
                      <w:rFonts w:eastAsia="Calibri"/>
                      <w:sz w:val="16"/>
                      <w:szCs w:val="16"/>
                      <w:lang w:eastAsia="en-US"/>
                    </w:rPr>
                  </w:pPr>
                  <w:del w:id="160" w:author="Kiss Brigitta" w:date="2023-02-09T10:38:00Z">
                    <w:r w:rsidRPr="00280BE7" w:rsidDel="00B600B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delText>Biztosítsák, hogy az Intézmény SZMSZ-e és a beszedett „tagdíjak” feleljenek meg az önkormányzati határozatban foglaltaknak.</w:delText>
                    </w:r>
                  </w:del>
                </w:p>
                <w:p w:rsidR="00A56137" w:rsidRPr="00280BE7" w:rsidDel="00B600BF" w:rsidRDefault="00A56137" w:rsidP="00A56137">
                  <w:pPr>
                    <w:numPr>
                      <w:ilvl w:val="0"/>
                      <w:numId w:val="25"/>
                    </w:numPr>
                    <w:suppressAutoHyphens/>
                    <w:jc w:val="both"/>
                    <w:outlineLvl w:val="0"/>
                    <w:rPr>
                      <w:del w:id="161" w:author="Kiss Brigitta" w:date="2023-02-09T10:38:00Z"/>
                      <w:rFonts w:eastAsia="Calibri"/>
                      <w:sz w:val="16"/>
                      <w:szCs w:val="16"/>
                      <w:lang w:eastAsia="en-US"/>
                    </w:rPr>
                  </w:pPr>
                  <w:del w:id="162" w:author="Kiss Brigitta" w:date="2023-02-09T10:38:00Z">
                    <w:r w:rsidRPr="00280BE7" w:rsidDel="00B600B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delText xml:space="preserve">Az Intézmény Pénzkezelési szabályzata kerüljön módosításra. </w:delText>
                    </w:r>
                  </w:del>
                </w:p>
                <w:p w:rsidR="00A56137" w:rsidRPr="00280BE7" w:rsidDel="00B600BF" w:rsidRDefault="00A56137" w:rsidP="00A56137">
                  <w:pPr>
                    <w:numPr>
                      <w:ilvl w:val="0"/>
                      <w:numId w:val="25"/>
                    </w:numPr>
                    <w:suppressAutoHyphens/>
                    <w:jc w:val="both"/>
                    <w:outlineLvl w:val="0"/>
                    <w:rPr>
                      <w:del w:id="163" w:author="Kiss Brigitta" w:date="2023-02-09T10:38:00Z"/>
                      <w:rFonts w:eastAsia="Calibri"/>
                      <w:sz w:val="16"/>
                      <w:szCs w:val="16"/>
                      <w:lang w:eastAsia="en-US"/>
                    </w:rPr>
                  </w:pPr>
                  <w:del w:id="164" w:author="Kiss Brigitta" w:date="2023-02-09T10:38:00Z">
                    <w:r w:rsidRPr="00280BE7" w:rsidDel="00B600B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delText>Fordítsanak nagyobb figyelmet arra, hogy minden sportoló részére legyen jelentkezési lap kitöltve az SZMSZ 4/1/4. pontja alapján.</w:delText>
                    </w:r>
                  </w:del>
                </w:p>
                <w:p w:rsidR="00A56137" w:rsidRPr="00280BE7" w:rsidDel="00B600BF" w:rsidRDefault="00A56137" w:rsidP="00A56137">
                  <w:pPr>
                    <w:numPr>
                      <w:ilvl w:val="0"/>
                      <w:numId w:val="25"/>
                    </w:numPr>
                    <w:suppressAutoHyphens/>
                    <w:jc w:val="both"/>
                    <w:outlineLvl w:val="0"/>
                    <w:rPr>
                      <w:del w:id="165" w:author="Kiss Brigitta" w:date="2023-02-09T10:38:00Z"/>
                      <w:rFonts w:eastAsia="Calibri"/>
                      <w:sz w:val="16"/>
                      <w:szCs w:val="16"/>
                      <w:lang w:eastAsia="en-US"/>
                    </w:rPr>
                  </w:pPr>
                  <w:del w:id="166" w:author="Kiss Brigitta" w:date="2023-02-09T10:38:00Z">
                    <w:r w:rsidRPr="00280BE7" w:rsidDel="00B600B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delText>A módosított Intézményi Pénzkezelési szabályzatban előírtak szerint valósuljon meg a jelentkezési lapok, a létszámnyilvántartások és a tagdíjbevételek nyilvántartása közötti egyeztetés, és amennyiben szükséges az elmaradt „tagdíjakat” szedjék be.</w:delText>
                    </w:r>
                  </w:del>
                </w:p>
                <w:p w:rsidR="00A56137" w:rsidRPr="00280BE7" w:rsidDel="00B600BF" w:rsidRDefault="00A56137" w:rsidP="00A56137">
                  <w:pPr>
                    <w:numPr>
                      <w:ilvl w:val="0"/>
                      <w:numId w:val="25"/>
                    </w:numPr>
                    <w:suppressAutoHyphens/>
                    <w:jc w:val="both"/>
                    <w:outlineLvl w:val="0"/>
                    <w:rPr>
                      <w:del w:id="167" w:author="Kiss Brigitta" w:date="2023-02-09T10:38:00Z"/>
                      <w:rFonts w:eastAsia="Calibri"/>
                      <w:sz w:val="16"/>
                      <w:szCs w:val="16"/>
                      <w:lang w:eastAsia="en-US"/>
                    </w:rPr>
                  </w:pPr>
                  <w:del w:id="168" w:author="Kiss Brigitta" w:date="2023-02-09T10:38:00Z">
                    <w:r w:rsidRPr="00280BE7" w:rsidDel="00B600B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delText>Tételesen tekintsék át a nyugtatömbök nyilvántartását, és jegyzőkönyvben rögzítsék annak eredményét. Az elveszett nyugtatömböket jelentsék be a NAV-nak.</w:delText>
                    </w:r>
                  </w:del>
                </w:p>
                <w:p w:rsidR="00A56137" w:rsidRPr="00A56137" w:rsidDel="00B600BF" w:rsidRDefault="00A56137" w:rsidP="00A56137">
                  <w:pPr>
                    <w:suppressAutoHyphens/>
                    <w:jc w:val="both"/>
                    <w:outlineLvl w:val="0"/>
                    <w:rPr>
                      <w:del w:id="169" w:author="Kiss Brigitta" w:date="2023-02-09T10:38:00Z"/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del w:id="170" w:author="Kiss Brigitta" w:date="2023-02-09T10:38:00Z">
                    <w:r w:rsidRPr="00A56137" w:rsidDel="00B600BF">
                      <w:rPr>
                        <w:rFonts w:eastAsia="Calibri"/>
                        <w:b/>
                        <w:i/>
                        <w:sz w:val="16"/>
                        <w:szCs w:val="16"/>
                        <w:lang w:eastAsia="en-US"/>
                      </w:rPr>
                      <w:delText>Csekély jelentőségű javaslatok:</w:delText>
                    </w:r>
                  </w:del>
                </w:p>
                <w:p w:rsidR="00A56137" w:rsidRPr="00280BE7" w:rsidDel="00B600BF" w:rsidRDefault="00A56137" w:rsidP="00A56137">
                  <w:pPr>
                    <w:numPr>
                      <w:ilvl w:val="0"/>
                      <w:numId w:val="25"/>
                    </w:numPr>
                    <w:suppressAutoHyphens/>
                    <w:jc w:val="both"/>
                    <w:outlineLvl w:val="0"/>
                    <w:rPr>
                      <w:del w:id="171" w:author="Kiss Brigitta" w:date="2023-02-09T10:38:00Z"/>
                      <w:rFonts w:eastAsia="Calibri"/>
                      <w:sz w:val="16"/>
                      <w:szCs w:val="16"/>
                      <w:lang w:eastAsia="en-US"/>
                    </w:rPr>
                  </w:pPr>
                  <w:del w:id="172" w:author="Kiss Brigitta" w:date="2023-02-09T10:38:00Z">
                    <w:r w:rsidRPr="00280BE7" w:rsidDel="00B600B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delText>A létszámnyilvántartásokon szerepeltessék az SZMSZ 4/1/1. pontja szerinti korosztályi bontásokat is.</w:delText>
                    </w:r>
                  </w:del>
                </w:p>
                <w:p w:rsidR="008307D2" w:rsidRPr="00671764" w:rsidRDefault="008307D2" w:rsidP="001E32C1">
                  <w:p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8307D2" w:rsidRPr="007F0BD3" w:rsidTr="000B0203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8307D2" w:rsidRPr="003B3E5B" w:rsidRDefault="008307D2" w:rsidP="008307D2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3B3E5B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>Irányító szervként végzett ellenőrzések:</w:t>
                  </w:r>
                </w:p>
              </w:tc>
            </w:tr>
            <w:tr w:rsidR="00C47ADF" w:rsidRPr="0044525D" w:rsidTr="00A121E5">
              <w:trPr>
                <w:trHeight w:val="599"/>
                <w:ins w:id="173" w:author="Kiss Brigitta" w:date="2023-02-09T10:45:00Z"/>
                <w:trPrChange w:id="174" w:author="Kiss Brigitta" w:date="2023-02-09T12:46:00Z">
                  <w:trPr>
                    <w:trHeight w:val="599"/>
                  </w:trPr>
                </w:trPrChange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tcPrChange w:id="175" w:author="Kiss Brigitta" w:date="2023-02-09T12:46:00Z">
                    <w:tcPr>
                      <w:tcW w:w="1525" w:type="dxa"/>
                      <w:tcBorders>
                        <w:top w:val="single" w:sz="4" w:space="0" w:color="auto"/>
                        <w:left w:val="single" w:sz="4" w:space="0" w:color="000000"/>
                        <w:bottom w:val="single" w:sz="4" w:space="0" w:color="auto"/>
                        <w:right w:val="nil"/>
                      </w:tcBorders>
                    </w:tcPr>
                  </w:tcPrChange>
                </w:tcPr>
                <w:p w:rsidR="00C47ADF" w:rsidRPr="00D2599E" w:rsidRDefault="00C47ADF" w:rsidP="00D2599E">
                  <w:pPr>
                    <w:jc w:val="both"/>
                    <w:rPr>
                      <w:ins w:id="176" w:author="Kiss Brigitta" w:date="2023-02-09T10:45:00Z"/>
                      <w:rFonts w:eastAsia="Calibri"/>
                      <w:sz w:val="20"/>
                      <w:szCs w:val="20"/>
                      <w:lang w:eastAsia="en-US"/>
                    </w:rPr>
                  </w:pPr>
                  <w:ins w:id="177" w:author="Kiss Brigitta" w:date="2023-02-09T10:45:00Z">
                    <w: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  <w:t>Gazdálkodással kapcsolatos szabályzatok</w:t>
                    </w:r>
                  </w:ins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PrChange w:id="178" w:author="Kiss Brigitta" w:date="2023-02-09T12:46:00Z">
                    <w:tcPr>
                      <w:tcW w:w="5386" w:type="dxa"/>
                      <w:tcBorders>
                        <w:top w:val="single" w:sz="4" w:space="0" w:color="auto"/>
                        <w:left w:val="single" w:sz="4" w:space="0" w:color="000000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</w:tcPrChange>
                </w:tcPr>
                <w:p w:rsidR="00C47ADF" w:rsidRPr="00C47ADF" w:rsidRDefault="00C47ADF" w:rsidP="00C47ADF">
                  <w:pPr>
                    <w:jc w:val="both"/>
                    <w:rPr>
                      <w:ins w:id="179" w:author="Kiss Brigitta" w:date="2023-02-09T10:46:00Z"/>
                      <w:rFonts w:eastAsia="Calibri"/>
                      <w:sz w:val="16"/>
                      <w:szCs w:val="16"/>
                      <w:lang w:eastAsia="en-US"/>
                    </w:rPr>
                  </w:pPr>
                  <w:ins w:id="180" w:author="Kiss Brigitta" w:date="2023-02-09T10:46:00Z"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A Kaposvári Sportközpont és Sportiskola (továbbiakban: Sportiskola) 15 szabályzatot küldött el e-mailben 2022. szeptember 13-án az Ellenőrzési Iroda részére. </w:t>
                    </w:r>
                  </w:ins>
                </w:p>
                <w:p w:rsidR="00C47ADF" w:rsidRPr="00C47ADF" w:rsidRDefault="00C47ADF" w:rsidP="00C47ADF">
                  <w:pPr>
                    <w:jc w:val="both"/>
                    <w:rPr>
                      <w:ins w:id="181" w:author="Kiss Brigitta" w:date="2023-02-09T10:46:00Z"/>
                      <w:rFonts w:eastAsia="Calibri"/>
                      <w:sz w:val="16"/>
                      <w:szCs w:val="16"/>
                      <w:lang w:eastAsia="en-US"/>
                    </w:rPr>
                  </w:pPr>
                  <w:ins w:id="182" w:author="Kiss Brigitta" w:date="2023-02-09T10:46:00Z"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A Sportiskola elkészítette a Szervezeti és Működési Szabályzatot, a Belföldi és külföldi kiküldetések elrendelésének, lebonyolításának és elszámolásának szabályzatát, a Reprezentáció elszámolásának szabályzatát, a Gépjárművek használatának és üzemeltetésének rendjét, az Iratkezelési szabályzatot és a Szervezeti integritást sértő események kezelésének szabályzatát.</w:t>
                    </w:r>
                  </w:ins>
                </w:p>
                <w:p w:rsidR="00C47ADF" w:rsidRPr="00C47ADF" w:rsidRDefault="00C47ADF" w:rsidP="00C47ADF">
                  <w:pPr>
                    <w:jc w:val="both"/>
                    <w:rPr>
                      <w:ins w:id="183" w:author="Kiss Brigitta" w:date="2023-02-09T10:46:00Z"/>
                      <w:rFonts w:eastAsia="Calibri"/>
                      <w:sz w:val="16"/>
                      <w:szCs w:val="16"/>
                      <w:lang w:eastAsia="en-US"/>
                    </w:rPr>
                  </w:pPr>
                  <w:ins w:id="184" w:author="Kiss Brigitta" w:date="2023-02-09T10:46:00Z"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A Kaposvári Humánszolgáltatási Gondnokság (továbbiakban: Kaposvári GESZ) készítette el a Számviteli politikát, az Eszközök és források leltárkészítési és leltározási szabályzatát, az Eszközök és források értékelési szabályzatát, a Pénzkezelési szabályzatot, a Számlarendet, a Kaposvári Humánszolgáltatási Gondnokság beszerzései lebonyolításának szabályzatát és a Felesleges vagyontárgyak hasznosítási és selejtezési szabályzatát. A Kaposvári GESZ a szabályzatokat – az Eszközök és források leltárkészítési és leltározási szabályzata, a Felesleges vagyontárgyak hasznosítási és selejtezési szabályzata, valamint a Számlarendet kivéve – kiterjesztette a Sportiskolára. </w:t>
                    </w:r>
                  </w:ins>
                </w:p>
                <w:p w:rsidR="00C47ADF" w:rsidRPr="00C47ADF" w:rsidRDefault="00C47ADF" w:rsidP="00C47ADF">
                  <w:pPr>
                    <w:jc w:val="both"/>
                    <w:rPr>
                      <w:ins w:id="185" w:author="Kiss Brigitta" w:date="2023-02-09T10:46:00Z"/>
                      <w:rFonts w:eastAsia="Calibri"/>
                      <w:sz w:val="16"/>
                      <w:szCs w:val="16"/>
                      <w:lang w:eastAsia="en-US"/>
                    </w:rPr>
                  </w:pPr>
                  <w:ins w:id="186" w:author="Kiss Brigitta" w:date="2023-02-09T10:46:00Z"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A vizsgálatra megküldött Szervezeti és Működési Szabályzatot </w:t>
                    </w:r>
                  </w:ins>
                  <w:ins w:id="187" w:author="Kiss Brigitta" w:date="2023-02-09T10:47:00Z">
                    <w:r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az </w:t>
                    </w:r>
                  </w:ins>
                  <w:ins w:id="188" w:author="Kiss Brigitta" w:date="2023-02-09T10:46:00Z"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igazgató készítette el; 2021. március 4-én kelt; a hatályba lépéséről nem rendelkeztek. A 2022. január 6. napjától hatályos Alapítói okiratban bővítették az intézmény szakosztályait, amit az </w:t>
                    </w:r>
                    <w:proofErr w:type="spellStart"/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SzMSz</w:t>
                    </w:r>
                    <w:proofErr w:type="spellEnd"/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 nem tartalmaz. Az </w:t>
                    </w:r>
                    <w:proofErr w:type="spellStart"/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SzMSz</w:t>
                    </w:r>
                    <w:proofErr w:type="spellEnd"/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 nem tartalmazza továbbá a képviseletre vonatkozó rendelkezéseket. A Sportiskola honlapján az </w:t>
                    </w:r>
                    <w:proofErr w:type="spellStart"/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SzMSz</w:t>
                    </w:r>
                    <w:proofErr w:type="spellEnd"/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 nem megtalálható.</w:t>
                    </w:r>
                  </w:ins>
                </w:p>
                <w:p w:rsidR="00C47ADF" w:rsidRPr="00C47ADF" w:rsidRDefault="00C47ADF" w:rsidP="00C47ADF">
                  <w:pPr>
                    <w:jc w:val="both"/>
                    <w:rPr>
                      <w:ins w:id="189" w:author="Kiss Brigitta" w:date="2023-02-09T10:46:00Z"/>
                      <w:rFonts w:eastAsia="Calibri"/>
                      <w:sz w:val="16"/>
                      <w:szCs w:val="16"/>
                      <w:lang w:eastAsia="en-US"/>
                    </w:rPr>
                  </w:pPr>
                  <w:ins w:id="190" w:author="Kiss Brigitta" w:date="2023-02-09T10:46:00Z"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Az eszközök és források értékelési szabályzata nem felelt meg az </w:t>
                    </w:r>
                    <w:proofErr w:type="spellStart"/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Áhsz</w:t>
                    </w:r>
                    <w:proofErr w:type="spellEnd"/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. 50. §</w:t>
                    </w:r>
                    <w:proofErr w:type="spellStart"/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-ban</w:t>
                    </w:r>
                    <w:proofErr w:type="spellEnd"/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 szereplő valamennyi előírásnak.</w:t>
                    </w:r>
                  </w:ins>
                </w:p>
                <w:p w:rsidR="00C47ADF" w:rsidRPr="00C47ADF" w:rsidRDefault="00C47ADF" w:rsidP="00C47ADF">
                  <w:pPr>
                    <w:jc w:val="both"/>
                    <w:rPr>
                      <w:ins w:id="191" w:author="Kiss Brigitta" w:date="2023-02-09T10:46:00Z"/>
                      <w:rFonts w:eastAsia="Calibri"/>
                      <w:sz w:val="16"/>
                      <w:szCs w:val="16"/>
                      <w:lang w:eastAsia="en-US"/>
                    </w:rPr>
                  </w:pPr>
                  <w:ins w:id="192" w:author="Kiss Brigitta" w:date="2023-02-09T10:46:00Z"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A Számlarend nem felelt meg teljes mértékben a </w:t>
                    </w:r>
                    <w:proofErr w:type="spellStart"/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Számv</w:t>
                    </w:r>
                    <w:proofErr w:type="spellEnd"/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. tv. 161. § (2) bekezdés valamennyi pontjának. </w:t>
                    </w:r>
                  </w:ins>
                </w:p>
                <w:p w:rsidR="00C47ADF" w:rsidRPr="00C47ADF" w:rsidRDefault="00C47ADF" w:rsidP="00C47ADF">
                  <w:pPr>
                    <w:jc w:val="both"/>
                    <w:rPr>
                      <w:ins w:id="193" w:author="Kiss Brigitta" w:date="2023-02-09T10:46:00Z"/>
                      <w:rFonts w:eastAsia="Calibri"/>
                      <w:sz w:val="16"/>
                      <w:szCs w:val="16"/>
                      <w:lang w:eastAsia="en-US"/>
                    </w:rPr>
                  </w:pPr>
                  <w:ins w:id="194" w:author="Kiss Brigitta" w:date="2023-02-09T10:46:00Z"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Az igazgató – a Kaposvári GESZ által elkészített szabályzatok közül – öt esetben nyilatkozott a jóváhagyásról. Három esetben azonban a nyilatkozatot nem kezelték együtt a szabályzattal, ezeket a Kaposvári GESZ juttatta el a vizsgálatra. </w:t>
                    </w:r>
                  </w:ins>
                </w:p>
                <w:p w:rsidR="00C47ADF" w:rsidRPr="00C47ADF" w:rsidRDefault="00C47ADF" w:rsidP="00C47ADF">
                  <w:pPr>
                    <w:jc w:val="both"/>
                    <w:rPr>
                      <w:ins w:id="195" w:author="Kiss Brigitta" w:date="2023-02-09T10:46:00Z"/>
                      <w:rFonts w:eastAsia="Calibri"/>
                      <w:sz w:val="16"/>
                      <w:szCs w:val="16"/>
                      <w:lang w:eastAsia="en-US"/>
                    </w:rPr>
                  </w:pPr>
                  <w:ins w:id="196" w:author="Kiss Brigitta" w:date="2023-02-09T10:46:00Z"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A Sportiskola saját szabályzatai közül kettőt a korábbi igazgató adott ki. </w:t>
                    </w:r>
                  </w:ins>
                </w:p>
                <w:p w:rsidR="00C47ADF" w:rsidRPr="00C47ADF" w:rsidRDefault="00C47ADF" w:rsidP="00C47ADF">
                  <w:pPr>
                    <w:jc w:val="both"/>
                    <w:rPr>
                      <w:ins w:id="197" w:author="Kiss Brigitta" w:date="2023-02-09T10:46:00Z"/>
                      <w:rFonts w:eastAsia="Calibri"/>
                      <w:sz w:val="16"/>
                      <w:szCs w:val="16"/>
                      <w:lang w:eastAsia="en-US"/>
                    </w:rPr>
                  </w:pPr>
                  <w:ins w:id="198" w:author="Kiss Brigitta" w:date="2023-02-09T10:46:00Z"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Három Sportiskolai szabályzat tartalmaz olyan bejegyzéseket, melyek nem felelnek meg a helyi sajátosságoknak, vagy nem fedik le az adott területet </w:t>
                    </w:r>
                    <w:proofErr w:type="spellStart"/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teljeskörűen</w:t>
                    </w:r>
                    <w:proofErr w:type="spellEnd"/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. </w:t>
                    </w:r>
                  </w:ins>
                </w:p>
                <w:p w:rsidR="00C47ADF" w:rsidRPr="00C47ADF" w:rsidRDefault="00C47ADF" w:rsidP="00C47ADF">
                  <w:pPr>
                    <w:jc w:val="both"/>
                    <w:rPr>
                      <w:ins w:id="199" w:author="Kiss Brigitta" w:date="2023-02-09T10:46:00Z"/>
                      <w:rFonts w:eastAsia="Calibri"/>
                      <w:sz w:val="16"/>
                      <w:szCs w:val="16"/>
                      <w:lang w:eastAsia="en-US"/>
                    </w:rPr>
                  </w:pPr>
                  <w:ins w:id="200" w:author="Kiss Brigitta" w:date="2023-02-09T10:46:00Z"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A vizsgálati körbe tartozó jogszabályi előírások három további területet határoztak meg, melyekről a Sportiskolának a helyi sajátosságok figyelembe vételével szabályzatot kell készíteni.</w:t>
                    </w:r>
                  </w:ins>
                </w:p>
                <w:p w:rsidR="00C47ADF" w:rsidRPr="00C47ADF" w:rsidRDefault="00C47ADF" w:rsidP="00C47ADF">
                  <w:pPr>
                    <w:jc w:val="both"/>
                    <w:rPr>
                      <w:ins w:id="201" w:author="Kiss Brigitta" w:date="2023-02-09T10:46:00Z"/>
                      <w:rFonts w:eastAsia="Calibri"/>
                      <w:sz w:val="16"/>
                      <w:szCs w:val="16"/>
                      <w:lang w:eastAsia="en-US"/>
                    </w:rPr>
                  </w:pPr>
                  <w:ins w:id="202" w:author="Kiss Brigitta" w:date="2023-02-09T10:46:00Z"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A szabályzatok többségében az intézmény rövid nevét </w:t>
                    </w:r>
                    <w:proofErr w:type="spellStart"/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KASI-nak</w:t>
                    </w:r>
                    <w:proofErr w:type="spellEnd"/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 határozták meg, szemben az Alapítói okiratban szereplő Sportiskola elnevezéssel.</w:t>
                    </w:r>
                  </w:ins>
                </w:p>
                <w:p w:rsidR="00C47ADF" w:rsidRPr="00C47ADF" w:rsidRDefault="00C47ADF" w:rsidP="00C47ADF">
                  <w:pPr>
                    <w:jc w:val="both"/>
                    <w:rPr>
                      <w:ins w:id="203" w:author="Kiss Brigitta" w:date="2023-02-09T10:46:00Z"/>
                      <w:rFonts w:eastAsia="Calibri"/>
                      <w:sz w:val="16"/>
                      <w:szCs w:val="16"/>
                      <w:lang w:eastAsia="en-US"/>
                    </w:rPr>
                  </w:pPr>
                  <w:ins w:id="204" w:author="Kiss Brigitta" w:date="2023-02-09T10:46:00Z"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Megismerési nyilatkozatot egyik szabályzat sem tartalmaz. A szabályzatokon iktatási, vagy nyilvántartási szám nem szerepel.</w:t>
                    </w:r>
                  </w:ins>
                </w:p>
                <w:p w:rsidR="00C47ADF" w:rsidRPr="00D2599E" w:rsidRDefault="00C47ADF" w:rsidP="00045D89">
                  <w:pPr>
                    <w:jc w:val="both"/>
                    <w:rPr>
                      <w:ins w:id="205" w:author="Kiss Brigitta" w:date="2023-02-09T10:45:00Z"/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PrChange w:id="206" w:author="Kiss Brigitta" w:date="2023-02-09T12:46:00Z">
                    <w:tcPr>
                      <w:tcW w:w="245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</w:tcPrChange>
                </w:tcPr>
                <w:p w:rsidR="00C47ADF" w:rsidRPr="00B600BF" w:rsidRDefault="00C47ADF" w:rsidP="00C47ADF">
                  <w:pPr>
                    <w:suppressAutoHyphens/>
                    <w:jc w:val="both"/>
                    <w:outlineLvl w:val="0"/>
                    <w:rPr>
                      <w:ins w:id="207" w:author="Kiss Brigitta" w:date="2023-02-09T10:48:00Z"/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ins w:id="208" w:author="Kiss Brigitta" w:date="2023-02-09T10:48:00Z">
                    <w:r w:rsidRPr="00B600BF">
                      <w:rPr>
                        <w:rFonts w:eastAsia="Calibri"/>
                        <w:b/>
                        <w:sz w:val="16"/>
                        <w:szCs w:val="16"/>
                        <w:lang w:eastAsia="en-US"/>
                      </w:rPr>
                      <w:lastRenderedPageBreak/>
                      <w:t>Javaslatok a Sportiskola részére</w:t>
                    </w:r>
                  </w:ins>
                </w:p>
                <w:p w:rsidR="00C47ADF" w:rsidRPr="00B600BF" w:rsidRDefault="00C47ADF" w:rsidP="00C47ADF">
                  <w:pPr>
                    <w:suppressAutoHyphens/>
                    <w:jc w:val="both"/>
                    <w:outlineLvl w:val="0"/>
                    <w:rPr>
                      <w:ins w:id="209" w:author="Kiss Brigitta" w:date="2023-02-09T10:48:00Z"/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ins w:id="210" w:author="Kiss Brigitta" w:date="2023-02-09T10:48:00Z">
                    <w:r>
                      <w:rPr>
                        <w:rFonts w:eastAsia="Calibri"/>
                        <w:b/>
                        <w:i/>
                        <w:sz w:val="16"/>
                        <w:szCs w:val="16"/>
                        <w:lang w:eastAsia="en-US"/>
                      </w:rPr>
                      <w:t>Kiemelt jelentőségű javaslat</w:t>
                    </w:r>
                    <w:r w:rsidRPr="00B600BF">
                      <w:rPr>
                        <w:rFonts w:eastAsia="Calibri"/>
                        <w:b/>
                        <w:i/>
                        <w:sz w:val="16"/>
                        <w:szCs w:val="16"/>
                        <w:lang w:eastAsia="en-US"/>
                      </w:rPr>
                      <w:t>:</w:t>
                    </w:r>
                  </w:ins>
                </w:p>
                <w:p w:rsidR="00C47ADF" w:rsidRPr="00C47ADF" w:rsidRDefault="00C47ADF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ins w:id="211" w:author="Kiss Brigitta" w:date="2023-02-09T10:48:00Z"/>
                      <w:rFonts w:eastAsia="Calibri"/>
                      <w:sz w:val="16"/>
                      <w:szCs w:val="16"/>
                      <w:lang w:eastAsia="en-US"/>
                    </w:rPr>
                    <w:pPrChange w:id="212" w:author="Kiss Brigitta" w:date="2023-02-09T10:49:00Z">
                      <w:pPr>
                        <w:numPr>
                          <w:numId w:val="35"/>
                        </w:numPr>
                        <w:suppressAutoHyphens/>
                        <w:ind w:left="720" w:hanging="360"/>
                        <w:jc w:val="both"/>
                        <w:outlineLvl w:val="0"/>
                      </w:pPr>
                    </w:pPrChange>
                  </w:pPr>
                  <w:ins w:id="213" w:author="Kiss Brigitta" w:date="2023-02-09T10:48:00Z"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Módosítsák a Szervezeti és Működési Szabályzatot annak érdekében, hogy tartalmazza az Alapító okiratban szereplő valamennyi szakosztályt, továbbá a képviseletre vonatkozó rendelkezéseket. </w:t>
                    </w:r>
                  </w:ins>
                </w:p>
                <w:p w:rsidR="00C47ADF" w:rsidRPr="00C47ADF" w:rsidRDefault="00C47ADF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ins w:id="214" w:author="Kiss Brigitta" w:date="2023-02-09T10:48:00Z"/>
                      <w:rFonts w:eastAsia="Calibri"/>
                      <w:sz w:val="16"/>
                      <w:szCs w:val="16"/>
                      <w:lang w:eastAsia="en-US"/>
                    </w:rPr>
                    <w:pPrChange w:id="215" w:author="Kiss Brigitta" w:date="2023-02-09T10:49:00Z">
                      <w:pPr>
                        <w:numPr>
                          <w:numId w:val="35"/>
                        </w:numPr>
                        <w:suppressAutoHyphens/>
                        <w:ind w:left="720" w:hanging="360"/>
                        <w:jc w:val="both"/>
                        <w:outlineLvl w:val="0"/>
                      </w:pPr>
                    </w:pPrChange>
                  </w:pPr>
                  <w:ins w:id="216" w:author="Kiss Brigitta" w:date="2023-02-09T10:48:00Z"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A Kaposvári GESZ által kiadott szabályzatok jóváhagyását kezeljék együtt a szabályzatokkal.  </w:t>
                    </w:r>
                  </w:ins>
                </w:p>
                <w:p w:rsidR="00C47ADF" w:rsidRPr="00C47ADF" w:rsidRDefault="00C47ADF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ins w:id="217" w:author="Kiss Brigitta" w:date="2023-02-09T10:48:00Z"/>
                      <w:rFonts w:eastAsia="Calibri"/>
                      <w:sz w:val="16"/>
                      <w:szCs w:val="16"/>
                      <w:lang w:eastAsia="en-US"/>
                    </w:rPr>
                    <w:pPrChange w:id="218" w:author="Kiss Brigitta" w:date="2023-02-09T10:49:00Z">
                      <w:pPr>
                        <w:numPr>
                          <w:numId w:val="35"/>
                        </w:numPr>
                        <w:suppressAutoHyphens/>
                        <w:ind w:left="720" w:hanging="360"/>
                        <w:jc w:val="both"/>
                        <w:outlineLvl w:val="0"/>
                      </w:pPr>
                    </w:pPrChange>
                  </w:pPr>
                  <w:ins w:id="219" w:author="Kiss Brigitta" w:date="2023-02-09T10:48:00Z"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Készítsék el az </w:t>
                    </w:r>
                    <w:proofErr w:type="spellStart"/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Ávr</w:t>
                    </w:r>
                    <w:proofErr w:type="spellEnd"/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. 13. § (2) g.) pontjának és a helyi sajátosságoknak megfelelően a vezetékes és mobiltelefonok használatáról szóló intézményi szabályzatot.  </w:t>
                    </w:r>
                  </w:ins>
                </w:p>
                <w:p w:rsidR="00C47ADF" w:rsidRPr="00C47ADF" w:rsidRDefault="00C47ADF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ins w:id="220" w:author="Kiss Brigitta" w:date="2023-02-09T10:48:00Z"/>
                      <w:rFonts w:eastAsia="Calibri"/>
                      <w:sz w:val="16"/>
                      <w:szCs w:val="16"/>
                      <w:lang w:eastAsia="en-US"/>
                    </w:rPr>
                    <w:pPrChange w:id="221" w:author="Kiss Brigitta" w:date="2023-02-09T10:49:00Z">
                      <w:pPr>
                        <w:numPr>
                          <w:numId w:val="35"/>
                        </w:numPr>
                        <w:suppressAutoHyphens/>
                        <w:ind w:left="720" w:hanging="360"/>
                        <w:jc w:val="both"/>
                        <w:outlineLvl w:val="0"/>
                      </w:pPr>
                    </w:pPrChange>
                  </w:pPr>
                  <w:ins w:id="222" w:author="Kiss Brigitta" w:date="2023-02-09T10:48:00Z"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Készítsék el az </w:t>
                    </w:r>
                    <w:proofErr w:type="spellStart"/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Ávr</w:t>
                    </w:r>
                    <w:proofErr w:type="spellEnd"/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. 13. § (2) h.) pontjának és a helyi sajátosságoknak megfelelően a közérdekű adatok megismerésére irányuló kérelmek intézésének és a kötelezően közzéteendő adatok nyilvánosságra hozatalának rendjéről szóló intézményi szabályzatot.  </w:t>
                    </w:r>
                  </w:ins>
                </w:p>
                <w:p w:rsidR="00C47ADF" w:rsidRPr="00C47ADF" w:rsidRDefault="00C47ADF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ins w:id="223" w:author="Kiss Brigitta" w:date="2023-02-09T10:48:00Z"/>
                      <w:rFonts w:eastAsia="Calibri"/>
                      <w:sz w:val="16"/>
                      <w:szCs w:val="16"/>
                      <w:lang w:eastAsia="en-US"/>
                    </w:rPr>
                    <w:pPrChange w:id="224" w:author="Kiss Brigitta" w:date="2023-02-09T10:49:00Z">
                      <w:pPr>
                        <w:numPr>
                          <w:numId w:val="35"/>
                        </w:numPr>
                        <w:suppressAutoHyphens/>
                        <w:ind w:left="720" w:hanging="360"/>
                        <w:jc w:val="both"/>
                        <w:outlineLvl w:val="0"/>
                      </w:pPr>
                    </w:pPrChange>
                  </w:pPr>
                  <w:ins w:id="225" w:author="Kiss Brigitta" w:date="2023-02-09T10:48:00Z"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Készítsék el a </w:t>
                    </w:r>
                    <w:proofErr w:type="spellStart"/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Bkr</w:t>
                    </w:r>
                    <w:proofErr w:type="spellEnd"/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. 6. § (3) bekezdése alapján a helyi sajátosságoknak megfelelő ellenőrzési nyomvonalat.</w:t>
                    </w:r>
                  </w:ins>
                </w:p>
                <w:p w:rsidR="00C47ADF" w:rsidRPr="00C47ADF" w:rsidRDefault="00C47ADF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ins w:id="226" w:author="Kiss Brigitta" w:date="2023-02-09T10:48:00Z"/>
                      <w:rFonts w:eastAsia="Calibri"/>
                      <w:sz w:val="16"/>
                      <w:szCs w:val="16"/>
                      <w:lang w:eastAsia="en-US"/>
                    </w:rPr>
                    <w:pPrChange w:id="227" w:author="Kiss Brigitta" w:date="2023-02-09T10:49:00Z">
                      <w:pPr>
                        <w:numPr>
                          <w:numId w:val="35"/>
                        </w:numPr>
                        <w:suppressAutoHyphens/>
                        <w:ind w:left="720" w:hanging="360"/>
                        <w:jc w:val="both"/>
                        <w:outlineLvl w:val="0"/>
                      </w:pPr>
                    </w:pPrChange>
                  </w:pPr>
                  <w:ins w:id="228" w:author="Kiss Brigitta" w:date="2023-02-09T10:48:00Z"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Módosítsák a Belföldi és külföldi kiküldetések elrendelésének, lebonyolításának és elszámolásának szabályzatát az intézmény sajátosságainak megfelelően, valamint a jogszabályi előírások pontos figyelembe vételével. Továbbá csatolják a szabályzathoz a mellékleteket is. </w:t>
                    </w:r>
                  </w:ins>
                </w:p>
                <w:p w:rsidR="00C47ADF" w:rsidRPr="00C47ADF" w:rsidRDefault="00C47ADF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ins w:id="229" w:author="Kiss Brigitta" w:date="2023-02-09T10:48:00Z"/>
                      <w:rFonts w:eastAsia="Calibri"/>
                      <w:sz w:val="16"/>
                      <w:szCs w:val="16"/>
                      <w:lang w:eastAsia="en-US"/>
                    </w:rPr>
                    <w:pPrChange w:id="230" w:author="Kiss Brigitta" w:date="2023-02-09T10:49:00Z">
                      <w:pPr>
                        <w:numPr>
                          <w:numId w:val="35"/>
                        </w:numPr>
                        <w:suppressAutoHyphens/>
                        <w:ind w:left="720" w:hanging="360"/>
                        <w:jc w:val="both"/>
                        <w:outlineLvl w:val="0"/>
                      </w:pPr>
                    </w:pPrChange>
                  </w:pPr>
                  <w:ins w:id="231" w:author="Kiss Brigitta" w:date="2023-02-09T10:48:00Z"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lastRenderedPageBreak/>
                      <w:t>Dolgozzák át a Reprezentáció elszámolásának szabályzatát úgy, hogy ne tartalmazzon feladatokat az intézményben nem létező munkakörre.</w:t>
                    </w:r>
                  </w:ins>
                </w:p>
                <w:p w:rsidR="00C47ADF" w:rsidRPr="00C47ADF" w:rsidRDefault="00C47ADF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ins w:id="232" w:author="Kiss Brigitta" w:date="2023-02-09T10:48:00Z"/>
                      <w:rFonts w:eastAsia="Calibri"/>
                      <w:sz w:val="16"/>
                      <w:szCs w:val="16"/>
                      <w:lang w:eastAsia="en-US"/>
                    </w:rPr>
                    <w:pPrChange w:id="233" w:author="Kiss Brigitta" w:date="2023-02-09T10:49:00Z">
                      <w:pPr>
                        <w:numPr>
                          <w:numId w:val="35"/>
                        </w:numPr>
                        <w:suppressAutoHyphens/>
                        <w:ind w:left="720" w:hanging="360"/>
                        <w:jc w:val="both"/>
                        <w:outlineLvl w:val="0"/>
                      </w:pPr>
                    </w:pPrChange>
                  </w:pPr>
                  <w:ins w:id="234" w:author="Kiss Brigitta" w:date="2023-02-09T10:48:00Z"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Módosítsák a </w:t>
                    </w:r>
                    <w:r w:rsidRPr="00C47ADF">
                      <w:rPr>
                        <w:rFonts w:eastAsia="Calibri"/>
                        <w:i/>
                        <w:sz w:val="16"/>
                        <w:szCs w:val="16"/>
                        <w:lang w:eastAsia="en-US"/>
                      </w:rPr>
                      <w:t>Gépjárművek használatának és üzemeltetésének rendjét.</w:t>
                    </w:r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 Szerepeljenek benne az utánfutó használatára vonatkozó előírások is.  </w:t>
                    </w:r>
                  </w:ins>
                </w:p>
                <w:p w:rsidR="00C47ADF" w:rsidRPr="00C47ADF" w:rsidRDefault="00C47ADF" w:rsidP="00C47ADF">
                  <w:pPr>
                    <w:suppressAutoHyphens/>
                    <w:jc w:val="both"/>
                    <w:outlineLvl w:val="0"/>
                    <w:rPr>
                      <w:ins w:id="235" w:author="Kiss Brigitta" w:date="2023-02-09T10:48:00Z"/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ins w:id="236" w:author="Kiss Brigitta" w:date="2023-02-09T10:48:00Z">
                    <w:r>
                      <w:rPr>
                        <w:rFonts w:eastAsia="Calibri"/>
                        <w:b/>
                        <w:i/>
                        <w:sz w:val="16"/>
                        <w:szCs w:val="16"/>
                        <w:lang w:eastAsia="en-US"/>
                      </w:rPr>
                      <w:t>Átlagos jelentőségű javaslat</w:t>
                    </w:r>
                    <w:r w:rsidRPr="00C47ADF">
                      <w:rPr>
                        <w:rFonts w:eastAsia="Calibri"/>
                        <w:b/>
                        <w:i/>
                        <w:sz w:val="16"/>
                        <w:szCs w:val="16"/>
                        <w:lang w:eastAsia="en-US"/>
                      </w:rPr>
                      <w:t>:</w:t>
                    </w:r>
                  </w:ins>
                </w:p>
                <w:p w:rsidR="00C47ADF" w:rsidRPr="00C47ADF" w:rsidRDefault="00C47ADF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ins w:id="237" w:author="Kiss Brigitta" w:date="2023-02-09T10:48:00Z"/>
                      <w:rFonts w:eastAsia="Calibri"/>
                      <w:sz w:val="16"/>
                      <w:szCs w:val="16"/>
                      <w:lang w:eastAsia="en-US"/>
                    </w:rPr>
                    <w:pPrChange w:id="238" w:author="Kiss Brigitta" w:date="2023-02-09T10:49:00Z">
                      <w:pPr>
                        <w:numPr>
                          <w:numId w:val="35"/>
                        </w:numPr>
                        <w:suppressAutoHyphens/>
                        <w:ind w:left="720" w:hanging="360"/>
                        <w:jc w:val="both"/>
                        <w:outlineLvl w:val="0"/>
                      </w:pPr>
                    </w:pPrChange>
                  </w:pPr>
                  <w:ins w:id="239" w:author="Kiss Brigitta" w:date="2023-02-09T10:48:00Z"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Minden szabályzat esetében gondoskodjanak arról, hogy az érintették megismerjék annak tartalmát, ennek érdekében képezze részét minden szabályzatnak a megismerési nyilatkozat.</w:t>
                    </w:r>
                  </w:ins>
                </w:p>
                <w:p w:rsidR="00C47ADF" w:rsidRPr="00C47ADF" w:rsidRDefault="00C47ADF" w:rsidP="00C47ADF">
                  <w:pPr>
                    <w:suppressAutoHyphens/>
                    <w:jc w:val="both"/>
                    <w:outlineLvl w:val="0"/>
                    <w:rPr>
                      <w:ins w:id="240" w:author="Kiss Brigitta" w:date="2023-02-09T10:48:00Z"/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ins w:id="241" w:author="Kiss Brigitta" w:date="2023-02-09T10:48:00Z">
                    <w:r w:rsidRPr="00C47ADF">
                      <w:rPr>
                        <w:rFonts w:eastAsia="Calibri"/>
                        <w:b/>
                        <w:i/>
                        <w:sz w:val="16"/>
                        <w:szCs w:val="16"/>
                        <w:lang w:eastAsia="en-US"/>
                      </w:rPr>
                      <w:t>Csekély jelen</w:t>
                    </w:r>
                    <w:r>
                      <w:rPr>
                        <w:rFonts w:eastAsia="Calibri"/>
                        <w:b/>
                        <w:i/>
                        <w:sz w:val="16"/>
                        <w:szCs w:val="16"/>
                        <w:lang w:eastAsia="en-US"/>
                      </w:rPr>
                      <w:t>tőségű javaslat</w:t>
                    </w:r>
                    <w:r w:rsidRPr="00C47ADF">
                      <w:rPr>
                        <w:rFonts w:eastAsia="Calibri"/>
                        <w:b/>
                        <w:i/>
                        <w:sz w:val="16"/>
                        <w:szCs w:val="16"/>
                        <w:lang w:eastAsia="en-US"/>
                      </w:rPr>
                      <w:t>:</w:t>
                    </w:r>
                  </w:ins>
                </w:p>
                <w:p w:rsidR="00C47ADF" w:rsidRPr="00C47ADF" w:rsidRDefault="00C47ADF">
                  <w:pPr>
                    <w:numPr>
                      <w:ilvl w:val="0"/>
                      <w:numId w:val="35"/>
                    </w:numPr>
                    <w:suppressAutoHyphens/>
                    <w:ind w:left="356"/>
                    <w:jc w:val="both"/>
                    <w:outlineLvl w:val="0"/>
                    <w:rPr>
                      <w:ins w:id="242" w:author="Kiss Brigitta" w:date="2023-02-09T10:48:00Z"/>
                      <w:rFonts w:eastAsia="Calibri"/>
                      <w:sz w:val="16"/>
                      <w:szCs w:val="16"/>
                      <w:lang w:eastAsia="en-US"/>
                    </w:rPr>
                    <w:pPrChange w:id="243" w:author="Kiss Brigitta" w:date="2023-02-09T10:49:00Z">
                      <w:pPr>
                        <w:numPr>
                          <w:numId w:val="35"/>
                        </w:numPr>
                        <w:suppressAutoHyphens/>
                        <w:ind w:left="720" w:hanging="360"/>
                        <w:jc w:val="both"/>
                        <w:outlineLvl w:val="0"/>
                      </w:pPr>
                    </w:pPrChange>
                  </w:pPr>
                  <w:ins w:id="244" w:author="Kiss Brigitta" w:date="2023-02-09T10:48:00Z"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A szabályzatok következő módosításánál változtassák az intézmény rövidített nevét Sportiskolára.</w:t>
                    </w:r>
                  </w:ins>
                </w:p>
                <w:p w:rsidR="00C47ADF" w:rsidRPr="00C47ADF" w:rsidRDefault="00C47ADF" w:rsidP="00C47ADF">
                  <w:pPr>
                    <w:suppressAutoHyphens/>
                    <w:jc w:val="both"/>
                    <w:outlineLvl w:val="0"/>
                    <w:rPr>
                      <w:ins w:id="245" w:author="Kiss Brigitta" w:date="2023-02-09T10:48:00Z"/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</w:p>
                <w:p w:rsidR="00C47ADF" w:rsidRPr="00B600BF" w:rsidRDefault="00C47ADF" w:rsidP="00C47ADF">
                  <w:pPr>
                    <w:suppressAutoHyphens/>
                    <w:jc w:val="both"/>
                    <w:outlineLvl w:val="0"/>
                    <w:rPr>
                      <w:ins w:id="246" w:author="Kiss Brigitta" w:date="2023-02-09T10:49:00Z"/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ins w:id="247" w:author="Kiss Brigitta" w:date="2023-02-09T10:49:00Z">
                    <w:r w:rsidRPr="00B600BF">
                      <w:rPr>
                        <w:rFonts w:eastAsia="Calibri"/>
                        <w:b/>
                        <w:sz w:val="16"/>
                        <w:szCs w:val="16"/>
                        <w:lang w:eastAsia="en-US"/>
                      </w:rPr>
                      <w:t>Javaslatok a GESZ részére</w:t>
                    </w:r>
                  </w:ins>
                </w:p>
                <w:p w:rsidR="00C47ADF" w:rsidRPr="00B600BF" w:rsidRDefault="00C47ADF" w:rsidP="00C47ADF">
                  <w:pPr>
                    <w:suppressAutoHyphens/>
                    <w:jc w:val="both"/>
                    <w:outlineLvl w:val="0"/>
                    <w:rPr>
                      <w:ins w:id="248" w:author="Kiss Brigitta" w:date="2023-02-09T10:49:00Z"/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ins w:id="249" w:author="Kiss Brigitta" w:date="2023-02-09T10:49:00Z">
                    <w:r w:rsidRPr="00B600BF">
                      <w:rPr>
                        <w:rFonts w:eastAsia="Calibri"/>
                        <w:b/>
                        <w:i/>
                        <w:sz w:val="16"/>
                        <w:szCs w:val="16"/>
                        <w:lang w:eastAsia="en-US"/>
                      </w:rPr>
                      <w:t>Kiemelt jelentőségű javaslatok:</w:t>
                    </w:r>
                  </w:ins>
                </w:p>
                <w:p w:rsidR="00C47ADF" w:rsidRPr="00C47ADF" w:rsidRDefault="00C47ADF">
                  <w:pPr>
                    <w:numPr>
                      <w:ilvl w:val="0"/>
                      <w:numId w:val="44"/>
                    </w:numPr>
                    <w:suppressAutoHyphens/>
                    <w:ind w:left="356"/>
                    <w:jc w:val="both"/>
                    <w:outlineLvl w:val="0"/>
                    <w:rPr>
                      <w:ins w:id="250" w:author="Kiss Brigitta" w:date="2023-02-09T10:48:00Z"/>
                      <w:rFonts w:eastAsia="Calibri"/>
                      <w:sz w:val="16"/>
                      <w:szCs w:val="16"/>
                      <w:lang w:eastAsia="en-US"/>
                    </w:rPr>
                    <w:pPrChange w:id="251" w:author="Kiss Brigitta" w:date="2023-02-09T10:50:00Z">
                      <w:pPr>
                        <w:numPr>
                          <w:numId w:val="44"/>
                        </w:numPr>
                        <w:suppressAutoHyphens/>
                        <w:ind w:left="720" w:hanging="360"/>
                        <w:jc w:val="both"/>
                        <w:outlineLvl w:val="0"/>
                      </w:pPr>
                    </w:pPrChange>
                  </w:pPr>
                  <w:ins w:id="252" w:author="Kiss Brigitta" w:date="2023-02-09T10:48:00Z"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Vizsgálják felül Az eszközök és források értékelési szabályzatát, hogy megfeleljen az </w:t>
                    </w:r>
                    <w:proofErr w:type="spellStart"/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Áhsz</w:t>
                    </w:r>
                    <w:proofErr w:type="spellEnd"/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. 50. §</w:t>
                    </w:r>
                    <w:proofErr w:type="spellStart"/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-nak</w:t>
                    </w:r>
                    <w:proofErr w:type="spellEnd"/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.</w:t>
                    </w:r>
                  </w:ins>
                </w:p>
                <w:p w:rsidR="00C47ADF" w:rsidRPr="00C47ADF" w:rsidRDefault="00C47ADF">
                  <w:pPr>
                    <w:numPr>
                      <w:ilvl w:val="0"/>
                      <w:numId w:val="44"/>
                    </w:numPr>
                    <w:suppressAutoHyphens/>
                    <w:ind w:left="356"/>
                    <w:jc w:val="both"/>
                    <w:outlineLvl w:val="0"/>
                    <w:rPr>
                      <w:ins w:id="253" w:author="Kiss Brigitta" w:date="2023-02-09T10:48:00Z"/>
                      <w:rFonts w:eastAsia="Calibri"/>
                      <w:sz w:val="16"/>
                      <w:szCs w:val="16"/>
                      <w:lang w:eastAsia="en-US"/>
                    </w:rPr>
                    <w:pPrChange w:id="254" w:author="Kiss Brigitta" w:date="2023-02-09T10:50:00Z">
                      <w:pPr>
                        <w:numPr>
                          <w:numId w:val="44"/>
                        </w:numPr>
                        <w:suppressAutoHyphens/>
                        <w:ind w:left="720" w:hanging="360"/>
                        <w:jc w:val="both"/>
                        <w:outlineLvl w:val="0"/>
                      </w:pPr>
                    </w:pPrChange>
                  </w:pPr>
                  <w:ins w:id="255" w:author="Kiss Brigitta" w:date="2023-02-09T10:48:00Z"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Vizsgálják felül a Számlarendet, hogy megfeleljen a </w:t>
                    </w:r>
                    <w:proofErr w:type="spellStart"/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Számv</w:t>
                    </w:r>
                    <w:proofErr w:type="spellEnd"/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. tv. 161. § (2) bekezdés valamennyi pontjának.</w:t>
                    </w:r>
                  </w:ins>
                </w:p>
                <w:p w:rsidR="00C47ADF" w:rsidRPr="00C47ADF" w:rsidRDefault="00C47ADF" w:rsidP="00C47ADF">
                  <w:pPr>
                    <w:suppressAutoHyphens/>
                    <w:jc w:val="both"/>
                    <w:outlineLvl w:val="0"/>
                    <w:rPr>
                      <w:ins w:id="256" w:author="Kiss Brigitta" w:date="2023-02-09T10:48:00Z"/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ins w:id="257" w:author="Kiss Brigitta" w:date="2023-02-09T10:48:00Z">
                    <w:r w:rsidRPr="00C47ADF">
                      <w:rPr>
                        <w:rFonts w:eastAsia="Calibri"/>
                        <w:b/>
                        <w:i/>
                        <w:sz w:val="16"/>
                        <w:szCs w:val="16"/>
                        <w:lang w:eastAsia="en-US"/>
                      </w:rPr>
                      <w:t>Csekély jelentősé</w:t>
                    </w:r>
                    <w:r>
                      <w:rPr>
                        <w:rFonts w:eastAsia="Calibri"/>
                        <w:b/>
                        <w:i/>
                        <w:sz w:val="16"/>
                        <w:szCs w:val="16"/>
                        <w:lang w:eastAsia="en-US"/>
                      </w:rPr>
                      <w:t>gű javaslat</w:t>
                    </w:r>
                    <w:r w:rsidRPr="00C47ADF">
                      <w:rPr>
                        <w:rFonts w:eastAsia="Calibri"/>
                        <w:b/>
                        <w:i/>
                        <w:sz w:val="16"/>
                        <w:szCs w:val="16"/>
                        <w:lang w:eastAsia="en-US"/>
                      </w:rPr>
                      <w:t>:</w:t>
                    </w:r>
                  </w:ins>
                </w:p>
                <w:p w:rsidR="00C47ADF" w:rsidRPr="00D2599E" w:rsidRDefault="00C47ADF">
                  <w:pPr>
                    <w:numPr>
                      <w:ilvl w:val="0"/>
                      <w:numId w:val="44"/>
                    </w:numPr>
                    <w:suppressAutoHyphens/>
                    <w:ind w:left="356"/>
                    <w:jc w:val="both"/>
                    <w:outlineLvl w:val="0"/>
                    <w:rPr>
                      <w:ins w:id="258" w:author="Kiss Brigitta" w:date="2023-02-09T10:45:00Z"/>
                      <w:rFonts w:eastAsia="Calibri"/>
                      <w:sz w:val="16"/>
                      <w:szCs w:val="16"/>
                      <w:lang w:eastAsia="en-US"/>
                    </w:rPr>
                    <w:pPrChange w:id="259" w:author="Kiss Brigitta" w:date="2023-02-09T12:53:00Z">
                      <w:pPr>
                        <w:suppressAutoHyphens/>
                        <w:jc w:val="both"/>
                        <w:outlineLvl w:val="0"/>
                      </w:pPr>
                    </w:pPrChange>
                  </w:pPr>
                  <w:ins w:id="260" w:author="Kiss Brigitta" w:date="2023-02-09T10:48:00Z">
                    <w:r w:rsidRPr="00C47ADF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A soron következő módosításnál nevesítsék a Sportiskolát azokban a szabályzatokban, amelyeket kiterjesztettek rá.</w:t>
                    </w:r>
                  </w:ins>
                </w:p>
              </w:tc>
            </w:tr>
            <w:tr w:rsidR="00CE7B4F" w:rsidRPr="0044525D" w:rsidTr="00A121E5">
              <w:trPr>
                <w:trHeight w:val="599"/>
                <w:trPrChange w:id="261" w:author="Kiss Brigitta" w:date="2023-02-09T12:46:00Z">
                  <w:trPr>
                    <w:trHeight w:val="599"/>
                  </w:trPr>
                </w:trPrChange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tcPrChange w:id="262" w:author="Kiss Brigitta" w:date="2023-02-09T12:46:00Z">
                    <w:tcPr>
                      <w:tcW w:w="1525" w:type="dxa"/>
                      <w:tcBorders>
                        <w:top w:val="single" w:sz="4" w:space="0" w:color="auto"/>
                        <w:left w:val="single" w:sz="4" w:space="0" w:color="000000"/>
                        <w:bottom w:val="single" w:sz="4" w:space="0" w:color="auto"/>
                        <w:right w:val="nil"/>
                      </w:tcBorders>
                    </w:tcPr>
                  </w:tcPrChange>
                </w:tcPr>
                <w:p w:rsidR="00CE7B4F" w:rsidRPr="00D2599E" w:rsidRDefault="00D2599E" w:rsidP="00D2599E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D2599E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P</w:t>
                  </w:r>
                  <w:r w:rsidR="00CE7B4F" w:rsidRPr="00D2599E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énzmaradvány </w:t>
                  </w:r>
                  <w:r w:rsidRPr="00D2599E">
                    <w:rPr>
                      <w:rFonts w:eastAsia="Calibri"/>
                      <w:sz w:val="20"/>
                      <w:szCs w:val="20"/>
                      <w:lang w:eastAsia="en-US"/>
                    </w:rPr>
                    <w:t>elszámolása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PrChange w:id="263" w:author="Kiss Brigitta" w:date="2023-02-09T12:46:00Z">
                    <w:tcPr>
                      <w:tcW w:w="5386" w:type="dxa"/>
                      <w:tcBorders>
                        <w:top w:val="single" w:sz="4" w:space="0" w:color="auto"/>
                        <w:left w:val="single" w:sz="4" w:space="0" w:color="000000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</w:tcPrChange>
                </w:tcPr>
                <w:p w:rsidR="00CE7B4F" w:rsidRPr="00D2599E" w:rsidRDefault="00CE7B4F" w:rsidP="00045D89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2599E">
                    <w:rPr>
                      <w:rFonts w:eastAsia="Calibri"/>
                      <w:sz w:val="16"/>
                      <w:szCs w:val="16"/>
                      <w:lang w:eastAsia="en-US"/>
                    </w:rPr>
                    <w:t>A pénzmaradvánnyal szemben beállított kötelezettségek</w:t>
                  </w:r>
                  <w:r w:rsidR="00045D89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alátámasztotta</w:t>
                  </w:r>
                  <w:r w:rsidRPr="00D2599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k.  </w:t>
                  </w: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PrChange w:id="264" w:author="Kiss Brigitta" w:date="2023-02-09T12:46:00Z">
                    <w:tcPr>
                      <w:tcW w:w="245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</w:tcPrChange>
                </w:tcPr>
                <w:p w:rsidR="00EA46E8" w:rsidDel="00A121E5" w:rsidRDefault="005A017E">
                  <w:pPr>
                    <w:suppressAutoHyphens/>
                    <w:jc w:val="both"/>
                    <w:outlineLvl w:val="0"/>
                    <w:rPr>
                      <w:del w:id="265" w:author="Kiss Brigitta" w:date="2023-02-09T12:52:00Z"/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D2599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Az ellenőrzési jelentés az </w:t>
                  </w:r>
                  <w:r w:rsidR="00045D89">
                    <w:rPr>
                      <w:rFonts w:eastAsia="Calibri"/>
                      <w:sz w:val="16"/>
                      <w:szCs w:val="16"/>
                      <w:lang w:eastAsia="en-US"/>
                    </w:rPr>
                    <w:t>intézményre</w:t>
                  </w:r>
                  <w:r w:rsidRPr="00D2599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vonatkozóan javaslatot nem fogalmazott meg.</w:t>
                  </w:r>
                </w:p>
                <w:p w:rsidR="00EA46E8" w:rsidRPr="00D2599E" w:rsidRDefault="00EA46E8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A121E5" w:rsidRPr="0044525D" w:rsidTr="00A121E5">
              <w:trPr>
                <w:trHeight w:val="599"/>
                <w:ins w:id="266" w:author="Kiss Brigitta" w:date="2023-02-09T12:44:00Z"/>
                <w:trPrChange w:id="267" w:author="Kiss Brigitta" w:date="2023-02-09T12:46:00Z">
                  <w:trPr>
                    <w:trHeight w:val="599"/>
                  </w:trPr>
                </w:trPrChange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tcPrChange w:id="268" w:author="Kiss Brigitta" w:date="2023-02-09T12:46:00Z">
                    <w:tcPr>
                      <w:tcW w:w="1525" w:type="dxa"/>
                      <w:tcBorders>
                        <w:top w:val="single" w:sz="4" w:space="0" w:color="auto"/>
                        <w:left w:val="single" w:sz="4" w:space="0" w:color="000000"/>
                        <w:bottom w:val="single" w:sz="4" w:space="0" w:color="auto"/>
                        <w:right w:val="nil"/>
                      </w:tcBorders>
                    </w:tcPr>
                  </w:tcPrChange>
                </w:tcPr>
                <w:p w:rsidR="00A121E5" w:rsidRPr="00D2599E" w:rsidRDefault="00A121E5" w:rsidP="00D2599E">
                  <w:pPr>
                    <w:jc w:val="both"/>
                    <w:rPr>
                      <w:ins w:id="269" w:author="Kiss Brigitta" w:date="2023-02-09T12:44:00Z"/>
                      <w:rFonts w:eastAsia="Calibri"/>
                      <w:sz w:val="20"/>
                      <w:szCs w:val="20"/>
                      <w:lang w:eastAsia="en-US"/>
                    </w:rPr>
                  </w:pPr>
                  <w:ins w:id="270" w:author="Kiss Brigitta" w:date="2023-02-09T12:44:00Z">
                    <w: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  <w:t>TAO támogatás</w:t>
                    </w:r>
                  </w:ins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PrChange w:id="271" w:author="Kiss Brigitta" w:date="2023-02-09T12:46:00Z">
                    <w:tcPr>
                      <w:tcW w:w="5386" w:type="dxa"/>
                      <w:tcBorders>
                        <w:top w:val="single" w:sz="4" w:space="0" w:color="auto"/>
                        <w:left w:val="single" w:sz="4" w:space="0" w:color="000000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</w:tcPrChange>
                </w:tcPr>
                <w:p w:rsidR="00A121E5" w:rsidRPr="00A121E5" w:rsidRDefault="00A121E5" w:rsidP="00A121E5">
                  <w:pPr>
                    <w:jc w:val="both"/>
                    <w:rPr>
                      <w:ins w:id="272" w:author="Kiss Brigitta" w:date="2023-02-09T12:45:00Z"/>
                      <w:rFonts w:eastAsia="Calibri"/>
                      <w:sz w:val="16"/>
                      <w:szCs w:val="16"/>
                      <w:lang w:eastAsia="en-US"/>
                    </w:rPr>
                  </w:pPr>
                  <w:ins w:id="273" w:author="Kiss Brigitta" w:date="2023-02-09T12:45:00Z">
                    <w:r w:rsidRPr="00A121E5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A Kaposvári Sportközpont és Sportiskola (továbbiakban: Sportiskola vagy Intézmény) a vizsgált időszakban két látvány-csapatsport esetében részesült támogatásban. Az országos sportági szakszövetségek a jégkorong és a kosárlabda csapatsportot támogatták az Intézményen keresztül. </w:t>
                    </w:r>
                  </w:ins>
                </w:p>
                <w:p w:rsidR="00A121E5" w:rsidRPr="00A121E5" w:rsidRDefault="00A121E5" w:rsidP="00A121E5">
                  <w:pPr>
                    <w:jc w:val="both"/>
                    <w:rPr>
                      <w:ins w:id="274" w:author="Kiss Brigitta" w:date="2023-02-09T12:45:00Z"/>
                      <w:rFonts w:eastAsia="Calibri"/>
                      <w:sz w:val="16"/>
                      <w:szCs w:val="16"/>
                      <w:lang w:eastAsia="en-US"/>
                    </w:rPr>
                  </w:pPr>
                  <w:ins w:id="275" w:author="Kiss Brigitta" w:date="2023-02-09T12:45:00Z">
                    <w:r w:rsidRPr="00A121E5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Az ellenőrzés során a kosárlabda támogatásából a 2020/2021. évre szóló Magyar Kosárlabdázók Országos Szövetsége (továbbiakban MKOSZ) </w:t>
                    </w:r>
                    <w:r w:rsidRPr="00A121E5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lastRenderedPageBreak/>
                      <w:t>15096/2020/MKOSZ határozatával biztosított támogat</w:t>
                    </w:r>
                    <w:r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ását vizsgáltuk</w:t>
                    </w:r>
                    <w:r w:rsidRPr="00A121E5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 meg, valamint a felhasználás dokumentálását.</w:t>
                    </w:r>
                  </w:ins>
                </w:p>
                <w:p w:rsidR="00A121E5" w:rsidRPr="00A121E5" w:rsidRDefault="00A121E5" w:rsidP="00A121E5">
                  <w:pPr>
                    <w:jc w:val="both"/>
                    <w:rPr>
                      <w:ins w:id="276" w:author="Kiss Brigitta" w:date="2023-02-09T12:45:00Z"/>
                      <w:rFonts w:eastAsia="Calibri"/>
                      <w:sz w:val="16"/>
                      <w:szCs w:val="16"/>
                      <w:lang w:eastAsia="en-US"/>
                    </w:rPr>
                  </w:pPr>
                  <w:ins w:id="277" w:author="Kiss Brigitta" w:date="2023-02-09T12:45:00Z">
                    <w:r w:rsidRPr="00A121E5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A vizsgálatra az Intézmény megküldte a határozathoz kapcsolódó dokumentumokat elektronikus formában, valamint a felhasználás helyben maradó (másolat) dokumentumait felhasználási jogcímek szerint lefűzve adta át.</w:t>
                    </w:r>
                  </w:ins>
                </w:p>
                <w:p w:rsidR="00A121E5" w:rsidRPr="00A121E5" w:rsidRDefault="00A121E5" w:rsidP="00A121E5">
                  <w:pPr>
                    <w:jc w:val="both"/>
                    <w:rPr>
                      <w:ins w:id="278" w:author="Kiss Brigitta" w:date="2023-02-09T12:45:00Z"/>
                      <w:rFonts w:eastAsia="Calibri"/>
                      <w:sz w:val="16"/>
                      <w:szCs w:val="16"/>
                      <w:lang w:eastAsia="en-US"/>
                    </w:rPr>
                  </w:pPr>
                  <w:ins w:id="279" w:author="Kiss Brigitta" w:date="2023-02-09T12:45:00Z">
                    <w:r w:rsidRPr="00A121E5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Az MKOSZ ezen határozatával 101.839.179 Ft támogatást hagyott jóvá, mely összeg tartalmazta az ellenőrző szervnek fizetendő 1.018.392 Ft-ot is. Továbbá 16.329.915 Ft önrészt írt elő a felhasználáshoz az Intézménynek. Tehát a Sportiskolának összesen 117.150.702 Ft felhasználását kellett dokumentálnia.</w:t>
                    </w:r>
                  </w:ins>
                </w:p>
                <w:p w:rsidR="00A121E5" w:rsidRPr="00A121E5" w:rsidRDefault="00A121E5" w:rsidP="00A121E5">
                  <w:pPr>
                    <w:jc w:val="both"/>
                    <w:rPr>
                      <w:ins w:id="280" w:author="Kiss Brigitta" w:date="2023-02-09T12:45:00Z"/>
                      <w:rFonts w:eastAsia="Calibri"/>
                      <w:sz w:val="16"/>
                      <w:szCs w:val="16"/>
                      <w:lang w:eastAsia="en-US"/>
                    </w:rPr>
                  </w:pPr>
                  <w:ins w:id="281" w:author="Kiss Brigitta" w:date="2023-02-09T12:52:00Z">
                    <w:r w:rsidRPr="00A121E5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A támogatást két gazdasági társaság biztosította</w:t>
                    </w:r>
                  </w:ins>
                  <w:ins w:id="282" w:author="Kiss Brigitta" w:date="2023-02-10T10:45:00Z">
                    <w:r w:rsidR="00322677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.</w:t>
                    </w:r>
                  </w:ins>
                </w:p>
                <w:p w:rsidR="00A121E5" w:rsidRPr="00A121E5" w:rsidRDefault="00A121E5" w:rsidP="00A121E5">
                  <w:pPr>
                    <w:jc w:val="both"/>
                    <w:rPr>
                      <w:ins w:id="283" w:author="Kiss Brigitta" w:date="2023-02-09T12:45:00Z"/>
                      <w:rFonts w:eastAsia="Calibri"/>
                      <w:sz w:val="16"/>
                      <w:szCs w:val="16"/>
                      <w:lang w:eastAsia="en-US"/>
                    </w:rPr>
                  </w:pPr>
                  <w:ins w:id="284" w:author="Kiss Brigitta" w:date="2023-02-09T12:45:00Z">
                    <w:r w:rsidRPr="00A121E5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Az alaptámogatáson felül kiegészítő támogatásban is részesült a Sportiskola a két gazdasági társaságtól</w:t>
                    </w:r>
                  </w:ins>
                  <w:ins w:id="285" w:author="Kiss Brigitta" w:date="2023-02-10T10:45:00Z">
                    <w:r w:rsidR="00322677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.</w:t>
                    </w:r>
                  </w:ins>
                  <w:ins w:id="286" w:author="Kiss Brigitta" w:date="2023-02-09T12:45:00Z">
                    <w:r w:rsidRPr="00A121E5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 A kiegészítő támogatást az önrész fedezetére fordították.</w:t>
                    </w:r>
                  </w:ins>
                </w:p>
                <w:p w:rsidR="00A121E5" w:rsidRPr="00A121E5" w:rsidRDefault="00A121E5" w:rsidP="00A121E5">
                  <w:pPr>
                    <w:jc w:val="both"/>
                    <w:rPr>
                      <w:ins w:id="287" w:author="Kiss Brigitta" w:date="2023-02-09T12:45:00Z"/>
                      <w:rFonts w:eastAsia="Calibri"/>
                      <w:sz w:val="16"/>
                      <w:szCs w:val="16"/>
                      <w:lang w:eastAsia="en-US"/>
                    </w:rPr>
                  </w:pPr>
                  <w:ins w:id="288" w:author="Kiss Brigitta" w:date="2023-02-09T12:45:00Z">
                    <w:r w:rsidRPr="00A121E5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A 2020/2021. időszakban a 15096/2020/MKOSZ határozat alapján kapott támogatásból 61.794.083 Ft-ot használtak fel, mely összeg tartalmazta a közreműködői díjat is. A kiegészítő támogatás terhére elszámolt önrész 11.416.304 Ft volt, melyhez igénybe vették az előző időszakra biztosított kiegészítő támogatás maradványát is. Az elszámolt összeg a 15096/2020/MKOSZ határozathoz így összesen 73.210.387 Ft volt.</w:t>
                    </w:r>
                  </w:ins>
                </w:p>
                <w:p w:rsidR="00A121E5" w:rsidRPr="00A121E5" w:rsidRDefault="00A121E5" w:rsidP="00A121E5">
                  <w:pPr>
                    <w:jc w:val="both"/>
                    <w:rPr>
                      <w:ins w:id="289" w:author="Kiss Brigitta" w:date="2023-02-09T12:45:00Z"/>
                      <w:rFonts w:eastAsia="Calibri"/>
                      <w:sz w:val="16"/>
                      <w:szCs w:val="16"/>
                      <w:lang w:eastAsia="en-US"/>
                    </w:rPr>
                  </w:pPr>
                  <w:ins w:id="290" w:author="Kiss Brigitta" w:date="2023-02-09T12:45:00Z">
                    <w:r w:rsidRPr="00A121E5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A felhasználás dokumentálását 2021.07.26-án megküldték az MKOSZ felé. Annak elfogadásról nem készült dokumentum. A fel nem használt részre vonatkozólag, az elszámolással együtt benyújtott kérelem alapján, az MKOSZ határozattal 2022.06.30-ig meghosszabbította a felhasználási időszakot. </w:t>
                    </w:r>
                  </w:ins>
                </w:p>
                <w:p w:rsidR="00A121E5" w:rsidRPr="00A121E5" w:rsidRDefault="00A121E5" w:rsidP="00A121E5">
                  <w:pPr>
                    <w:jc w:val="both"/>
                    <w:rPr>
                      <w:ins w:id="291" w:author="Kiss Brigitta" w:date="2023-02-09T12:45:00Z"/>
                      <w:rFonts w:eastAsia="Calibri"/>
                      <w:sz w:val="16"/>
                      <w:szCs w:val="16"/>
                      <w:lang w:eastAsia="en-US"/>
                    </w:rPr>
                  </w:pPr>
                  <w:ins w:id="292" w:author="Kiss Brigitta" w:date="2023-02-09T12:45:00Z">
                    <w:r w:rsidRPr="00A121E5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A felhasználást 3 jogcímen, az utánpótlás nevelésen belül további 6 </w:t>
                    </w:r>
                    <w:proofErr w:type="spellStart"/>
                    <w:r w:rsidRPr="00A121E5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aljogcímen</w:t>
                    </w:r>
                    <w:proofErr w:type="spellEnd"/>
                    <w:r w:rsidRPr="00A121E5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 elkülönítve, 581 tételben dokumentálták. A vizsgálat során a helyben maradó </w:t>
                    </w:r>
                    <w:r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másolati dokumentumokat átnéztük</w:t>
                    </w:r>
                    <w:r w:rsidRPr="00A121E5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 és a sportszakember személyi kiadásai közül 3 főnél – a kifizetési dokumentumokon felül – a szerződéseket nem csatolták, vagy nem megfelelően csatolták. Egy esetben az alapdokumentumon tévesen rögzítették a kiegészítő támogatás összegét, mely a felhasználás kimutatásában helyesen szerepelt. </w:t>
                    </w:r>
                  </w:ins>
                </w:p>
                <w:p w:rsidR="00A121E5" w:rsidRPr="00A121E5" w:rsidRDefault="00A121E5" w:rsidP="00A121E5">
                  <w:pPr>
                    <w:jc w:val="both"/>
                    <w:rPr>
                      <w:ins w:id="293" w:author="Kiss Brigitta" w:date="2023-02-09T12:45:00Z"/>
                      <w:rFonts w:eastAsia="Calibri"/>
                      <w:sz w:val="16"/>
                      <w:szCs w:val="16"/>
                      <w:lang w:eastAsia="en-US"/>
                    </w:rPr>
                  </w:pPr>
                  <w:ins w:id="294" w:author="Kiss Brigitta" w:date="2023-02-09T12:45:00Z">
                    <w:r w:rsidRPr="00A121E5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Az Intézmény 2021. novemberében kezdeményezte a támogatás </w:t>
                    </w:r>
                    <w:proofErr w:type="spellStart"/>
                    <w:r w:rsidRPr="00A121E5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aljogcímek</w:t>
                    </w:r>
                    <w:proofErr w:type="spellEnd"/>
                    <w:r w:rsidRPr="00A121E5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 xml:space="preserve"> szerinti keretének módosítását a tényleges felhasználás és a meghosszabbított keret várható felhasználásának figyelembevételével. Az MKOSZ 2021. november 29-én kelt határozatával módosította a felhasználható összegeket az utánpótlás nevelés jogcímen belül a végösszeg megtartásával.</w:t>
                    </w:r>
                  </w:ins>
                </w:p>
                <w:p w:rsidR="00A121E5" w:rsidRPr="00A121E5" w:rsidRDefault="00A121E5" w:rsidP="00A121E5">
                  <w:pPr>
                    <w:jc w:val="both"/>
                    <w:rPr>
                      <w:ins w:id="295" w:author="Kiss Brigitta" w:date="2023-02-09T12:45:00Z"/>
                      <w:rFonts w:eastAsia="Calibri"/>
                      <w:sz w:val="16"/>
                      <w:szCs w:val="16"/>
                      <w:lang w:eastAsia="en-US"/>
                    </w:rPr>
                  </w:pPr>
                  <w:ins w:id="296" w:author="Kiss Brigitta" w:date="2023-02-09T12:45:00Z">
                    <w:r w:rsidRPr="00A121E5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A 15096/2020/MKOSZ támogatáson kívül a Sportiskola több előző évről meghosszabbított támogatást és több kiegészítő támogatásról szóló szerződést is kezel a kosárlabda sportágon belül is. Ezek felhasználását és dokumentálását elkülönítetten kezelik.</w:t>
                    </w:r>
                  </w:ins>
                </w:p>
                <w:p w:rsidR="00A121E5" w:rsidRDefault="00A121E5">
                  <w:pPr>
                    <w:jc w:val="both"/>
                    <w:rPr>
                      <w:ins w:id="297" w:author="Kiss Brigitta" w:date="2023-02-10T10:46:00Z"/>
                      <w:rFonts w:eastAsia="Calibri"/>
                      <w:sz w:val="16"/>
                      <w:szCs w:val="16"/>
                      <w:lang w:eastAsia="en-US"/>
                    </w:rPr>
                  </w:pPr>
                  <w:ins w:id="298" w:author="Kiss Brigitta" w:date="2023-02-09T12:45:00Z">
                    <w:r w:rsidRPr="00A121E5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A Kaposvári GESZ a Tao. támogatáshoz kapcsolódó kiadásokat külön könyvelte csapatsportonként és időszakonként a Sportiskola által megjelölt feladat ellátási helyre. Azonban a használt alábontás nem biztosít elég lehetőséget arra, hogy a könyvelésből egy-egy támogatáshoz kapcsolódó felhasználás megállapítható legyen.</w:t>
                    </w:r>
                  </w:ins>
                </w:p>
                <w:p w:rsidR="00322677" w:rsidRPr="00D2599E" w:rsidRDefault="00322677">
                  <w:pPr>
                    <w:jc w:val="both"/>
                    <w:rPr>
                      <w:ins w:id="299" w:author="Kiss Brigitta" w:date="2023-02-09T12:44:00Z"/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PrChange w:id="300" w:author="Kiss Brigitta" w:date="2023-02-09T12:46:00Z">
                    <w:tcPr>
                      <w:tcW w:w="245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</w:tcPr>
                  </w:tcPrChange>
                </w:tcPr>
                <w:p w:rsidR="00A121E5" w:rsidRPr="00A121E5" w:rsidRDefault="00A121E5" w:rsidP="00A121E5">
                  <w:pPr>
                    <w:suppressAutoHyphens/>
                    <w:jc w:val="both"/>
                    <w:outlineLvl w:val="0"/>
                    <w:rPr>
                      <w:ins w:id="301" w:author="Kiss Brigitta" w:date="2023-02-09T12:46:00Z"/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ins w:id="302" w:author="Kiss Brigitta" w:date="2023-02-09T12:46:00Z">
                    <w:r w:rsidRPr="00A121E5">
                      <w:rPr>
                        <w:rFonts w:eastAsia="Calibri"/>
                        <w:b/>
                        <w:i/>
                        <w:sz w:val="16"/>
                        <w:szCs w:val="16"/>
                        <w:lang w:eastAsia="en-US"/>
                      </w:rPr>
                      <w:lastRenderedPageBreak/>
                      <w:t>Átlagos jelentőségű javaslat</w:t>
                    </w:r>
                  </w:ins>
                  <w:ins w:id="303" w:author="Kiss Brigitta" w:date="2023-02-09T12:53:00Z">
                    <w:r>
                      <w:rPr>
                        <w:rFonts w:eastAsia="Calibri"/>
                        <w:b/>
                        <w:i/>
                        <w:sz w:val="16"/>
                        <w:szCs w:val="16"/>
                        <w:lang w:eastAsia="en-US"/>
                      </w:rPr>
                      <w:t>ok</w:t>
                    </w:r>
                  </w:ins>
                  <w:ins w:id="304" w:author="Kiss Brigitta" w:date="2023-02-09T12:46:00Z">
                    <w:r w:rsidRPr="00A121E5">
                      <w:rPr>
                        <w:rFonts w:eastAsia="Calibri"/>
                        <w:b/>
                        <w:i/>
                        <w:sz w:val="16"/>
                        <w:szCs w:val="16"/>
                        <w:lang w:eastAsia="en-US"/>
                      </w:rPr>
                      <w:t xml:space="preserve"> a Sportiskola részére:</w:t>
                    </w:r>
                  </w:ins>
                </w:p>
                <w:p w:rsidR="00A121E5" w:rsidRPr="00A121E5" w:rsidRDefault="00A121E5">
                  <w:pPr>
                    <w:numPr>
                      <w:ilvl w:val="0"/>
                      <w:numId w:val="45"/>
                    </w:numPr>
                    <w:suppressAutoHyphens/>
                    <w:ind w:left="355"/>
                    <w:jc w:val="both"/>
                    <w:outlineLvl w:val="0"/>
                    <w:rPr>
                      <w:ins w:id="305" w:author="Kiss Brigitta" w:date="2023-02-09T12:46:00Z"/>
                      <w:rFonts w:eastAsia="Calibri"/>
                      <w:sz w:val="16"/>
                      <w:szCs w:val="16"/>
                      <w:lang w:eastAsia="en-US"/>
                    </w:rPr>
                    <w:pPrChange w:id="306" w:author="Kiss Brigitta" w:date="2023-02-09T12:53:00Z">
                      <w:pPr>
                        <w:numPr>
                          <w:numId w:val="45"/>
                        </w:numPr>
                        <w:suppressAutoHyphens/>
                        <w:ind w:left="720" w:hanging="360"/>
                        <w:jc w:val="both"/>
                        <w:outlineLvl w:val="0"/>
                      </w:pPr>
                    </w:pPrChange>
                  </w:pPr>
                  <w:ins w:id="307" w:author="Kiss Brigitta" w:date="2023-02-09T12:46:00Z">
                    <w:r w:rsidRPr="00A121E5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Az elszámolás alátámasztásához csatolják a két kimaradt szerződés másolatát is, továbbá cseréljék a tévesen csatolt bizonylatokat.</w:t>
                    </w:r>
                  </w:ins>
                </w:p>
                <w:p w:rsidR="00A121E5" w:rsidRPr="00A121E5" w:rsidRDefault="00A121E5">
                  <w:pPr>
                    <w:numPr>
                      <w:ilvl w:val="0"/>
                      <w:numId w:val="45"/>
                    </w:numPr>
                    <w:suppressAutoHyphens/>
                    <w:ind w:left="355"/>
                    <w:jc w:val="both"/>
                    <w:outlineLvl w:val="0"/>
                    <w:rPr>
                      <w:ins w:id="308" w:author="Kiss Brigitta" w:date="2023-02-09T12:46:00Z"/>
                      <w:rFonts w:eastAsia="Calibri"/>
                      <w:sz w:val="16"/>
                      <w:szCs w:val="16"/>
                      <w:lang w:eastAsia="en-US"/>
                    </w:rPr>
                    <w:pPrChange w:id="309" w:author="Kiss Brigitta" w:date="2023-02-09T12:53:00Z">
                      <w:pPr>
                        <w:numPr>
                          <w:numId w:val="45"/>
                        </w:numPr>
                        <w:suppressAutoHyphens/>
                        <w:ind w:left="720" w:hanging="360"/>
                        <w:jc w:val="both"/>
                        <w:outlineLvl w:val="0"/>
                      </w:pPr>
                    </w:pPrChange>
                  </w:pPr>
                  <w:ins w:id="310" w:author="Kiss Brigitta" w:date="2023-02-09T12:46:00Z">
                    <w:r w:rsidRPr="00A121E5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lastRenderedPageBreak/>
                      <w:t>A Sportszakemberek személyi ráfordításai között elszámolt, 294. tétel alapbizonylatán javítsák a kiegészítő támogatás összegét.</w:t>
                    </w:r>
                  </w:ins>
                </w:p>
                <w:p w:rsidR="00A121E5" w:rsidRPr="00A121E5" w:rsidRDefault="00A121E5">
                  <w:pPr>
                    <w:numPr>
                      <w:ilvl w:val="0"/>
                      <w:numId w:val="45"/>
                    </w:numPr>
                    <w:suppressAutoHyphens/>
                    <w:ind w:left="355"/>
                    <w:jc w:val="both"/>
                    <w:outlineLvl w:val="0"/>
                    <w:rPr>
                      <w:ins w:id="311" w:author="Kiss Brigitta" w:date="2023-02-09T12:46:00Z"/>
                      <w:rFonts w:eastAsia="Calibri"/>
                      <w:sz w:val="16"/>
                      <w:szCs w:val="16"/>
                      <w:lang w:eastAsia="en-US"/>
                    </w:rPr>
                    <w:pPrChange w:id="312" w:author="Kiss Brigitta" w:date="2023-02-09T12:53:00Z">
                      <w:pPr>
                        <w:numPr>
                          <w:numId w:val="45"/>
                        </w:numPr>
                        <w:suppressAutoHyphens/>
                        <w:ind w:left="720" w:hanging="360"/>
                        <w:jc w:val="both"/>
                        <w:outlineLvl w:val="0"/>
                      </w:pPr>
                    </w:pPrChange>
                  </w:pPr>
                  <w:ins w:id="313" w:author="Kiss Brigitta" w:date="2023-02-09T12:46:00Z">
                    <w:r w:rsidRPr="00A121E5">
                      <w:rPr>
                        <w:rFonts w:eastAsia="Calibri"/>
                        <w:sz w:val="16"/>
                        <w:szCs w:val="16"/>
                        <w:lang w:eastAsia="en-US"/>
                      </w:rPr>
                      <w:t>Alakítsák ki úgy a könyvelésnél használt tervezési alapegység kód használatát, hogy az alátámassza a Tao támogatás elszámolását.</w:t>
                    </w:r>
                  </w:ins>
                </w:p>
                <w:p w:rsidR="00A121E5" w:rsidRPr="00D2599E" w:rsidRDefault="00A121E5" w:rsidP="00045D89">
                  <w:pPr>
                    <w:suppressAutoHyphens/>
                    <w:jc w:val="both"/>
                    <w:outlineLvl w:val="0"/>
                    <w:rPr>
                      <w:ins w:id="314" w:author="Kiss Brigitta" w:date="2023-02-09T12:44:00Z"/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8307D2" w:rsidRPr="00BA1F11" w:rsidRDefault="008307D2" w:rsidP="008307D2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8307D2" w:rsidRPr="00F67268" w:rsidTr="00D2599E">
        <w:tc>
          <w:tcPr>
            <w:tcW w:w="1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II/2</w:t>
            </w:r>
          </w:p>
        </w:tc>
        <w:tc>
          <w:tcPr>
            <w:tcW w:w="262" w:type="pct"/>
            <w:gridSpan w:val="3"/>
          </w:tcPr>
          <w:p w:rsidR="008307D2" w:rsidRPr="00F67268" w:rsidRDefault="008307D2" w:rsidP="008307D2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belső kontroll nem egyetlen esemény, hanem intézkedések és tevékenységek sorozata.</w:t>
            </w:r>
          </w:p>
          <w:p w:rsidR="008307D2" w:rsidRPr="00240DF3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 xml:space="preserve">Kontrollkörnyezet </w:t>
            </w:r>
          </w:p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biztosítja a fegyelmet és a rendet a szervezetben.</w:t>
            </w:r>
          </w:p>
          <w:p w:rsidR="008307D2" w:rsidRPr="00240DF3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Integrált k</w:t>
            </w:r>
            <w:r w:rsidRPr="00240DF3">
              <w:rPr>
                <w:rFonts w:eastAsia="Calibri"/>
                <w:lang w:eastAsia="en-US"/>
              </w:rPr>
              <w:t>ockázatkezelési rendszer</w:t>
            </w:r>
          </w:p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kockázatkezelési rendszer</w:t>
            </w:r>
            <w:r>
              <w:rPr>
                <w:rFonts w:eastAsia="Calibri"/>
                <w:lang w:eastAsia="en-US"/>
              </w:rPr>
              <w:t>nek</w:t>
            </w:r>
            <w:r w:rsidRPr="00240DF3">
              <w:rPr>
                <w:rFonts w:eastAsia="Calibri"/>
                <w:lang w:eastAsia="en-US"/>
              </w:rPr>
              <w:t xml:space="preserve"> olyan mechanizmusokra </w:t>
            </w:r>
            <w:r>
              <w:rPr>
                <w:rFonts w:eastAsia="Calibri"/>
                <w:lang w:eastAsia="en-US"/>
              </w:rPr>
              <w:t xml:space="preserve">kell épülni, amelyek lehetővé teszik az intézmény </w:t>
            </w:r>
            <w:r w:rsidRPr="00240DF3">
              <w:rPr>
                <w:rFonts w:eastAsia="Calibri"/>
                <w:lang w:eastAsia="en-US"/>
              </w:rPr>
              <w:t xml:space="preserve">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8307D2" w:rsidRPr="00240DF3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Kontrolltevékenység</w:t>
            </w:r>
          </w:p>
          <w:p w:rsidR="008307D2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 xml:space="preserve">A kontrolltevékenységek </w:t>
            </w:r>
            <w:r w:rsidR="00394322">
              <w:rPr>
                <w:rFonts w:eastAsia="Calibri"/>
                <w:lang w:eastAsia="en-US"/>
              </w:rPr>
              <w:t xml:space="preserve">csak </w:t>
            </w:r>
            <w:r w:rsidRPr="00240DF3">
              <w:rPr>
                <w:rFonts w:eastAsia="Calibri"/>
                <w:lang w:eastAsia="en-US"/>
              </w:rPr>
              <w:t xml:space="preserve">részben ölelték </w:t>
            </w:r>
            <w:r w:rsidR="00394322">
              <w:rPr>
                <w:rFonts w:eastAsia="Calibri"/>
                <w:lang w:eastAsia="en-US"/>
              </w:rPr>
              <w:t xml:space="preserve">fel </w:t>
            </w:r>
            <w:r w:rsidRPr="00240DF3">
              <w:rPr>
                <w:rFonts w:eastAsia="Calibri"/>
                <w:lang w:eastAsia="en-US"/>
              </w:rPr>
              <w:t xml:space="preserve">azokat az eljárásokat, amelyek </w:t>
            </w:r>
            <w:r>
              <w:rPr>
                <w:rFonts w:eastAsia="Calibri"/>
                <w:lang w:eastAsia="en-US"/>
              </w:rPr>
              <w:t>biztosítj</w:t>
            </w:r>
            <w:r w:rsidRPr="00240DF3">
              <w:rPr>
                <w:rFonts w:eastAsia="Calibri"/>
                <w:lang w:eastAsia="en-US"/>
              </w:rPr>
              <w:t xml:space="preserve">ák, hogy a vezetés által megfogalmazott célok és elvárások végrehajtásra kerüljenek, és az azokat veszélyeztető kockázatokat a tevékenysége során a szervezet kezelje. A kontrolltevékenységek a szervezeti hierarchia szintjein és működési területein </w:t>
            </w:r>
            <w:r>
              <w:rPr>
                <w:rFonts w:eastAsia="Calibri"/>
                <w:lang w:eastAsia="en-US"/>
              </w:rPr>
              <w:t xml:space="preserve">részben </w:t>
            </w:r>
            <w:r w:rsidRPr="00240DF3">
              <w:rPr>
                <w:rFonts w:eastAsia="Calibri"/>
                <w:lang w:eastAsia="en-US"/>
              </w:rPr>
              <w:t xml:space="preserve">megjelentek. </w:t>
            </w:r>
          </w:p>
          <w:p w:rsidR="008307D2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Információs és kommunikációs rendszer</w:t>
            </w:r>
          </w:p>
          <w:p w:rsidR="008307D2" w:rsidRDefault="008307D2" w:rsidP="008307D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információnak és kommunikációnak a teljes kontrollrendszert át kell szőnie. Ez az elem biztosítja mind a fentről lefelé történő kommunikációt, mind az alulról felfelé történő információáramlást. A kommunikációs rendszertől részben elvárás volt, hogy minden olyan adat és információ megjelenjen, és feldolgozásra kerüljön benne, amely alapvetően szükséges az irányítás és ellenőrizhetőség szempontjából. </w:t>
            </w:r>
          </w:p>
          <w:p w:rsidR="00394322" w:rsidDel="00A121E5" w:rsidRDefault="00394322" w:rsidP="008307D2">
            <w:pPr>
              <w:jc w:val="both"/>
              <w:rPr>
                <w:del w:id="315" w:author="Kiss Brigitta" w:date="2023-02-09T12:53:00Z"/>
                <w:rFonts w:eastAsia="Calibri"/>
                <w:lang w:eastAsia="en-US"/>
              </w:rPr>
            </w:pPr>
          </w:p>
          <w:p w:rsidR="00394322" w:rsidDel="00A121E5" w:rsidRDefault="00394322" w:rsidP="008307D2">
            <w:pPr>
              <w:jc w:val="both"/>
              <w:rPr>
                <w:del w:id="316" w:author="Kiss Brigitta" w:date="2023-02-09T12:54:00Z"/>
                <w:rFonts w:eastAsia="Calibri"/>
                <w:lang w:eastAsia="en-US"/>
              </w:rPr>
            </w:pPr>
          </w:p>
          <w:p w:rsidR="00394322" w:rsidDel="00A121E5" w:rsidRDefault="00394322" w:rsidP="008307D2">
            <w:pPr>
              <w:jc w:val="both"/>
              <w:rPr>
                <w:del w:id="317" w:author="Kiss Brigitta" w:date="2023-02-09T12:54:00Z"/>
                <w:rFonts w:eastAsia="Calibri"/>
                <w:lang w:eastAsia="en-US"/>
              </w:rPr>
            </w:pPr>
          </w:p>
          <w:p w:rsidR="00394322" w:rsidDel="00A121E5" w:rsidRDefault="00394322" w:rsidP="008307D2">
            <w:pPr>
              <w:jc w:val="both"/>
              <w:rPr>
                <w:del w:id="318" w:author="Kiss Brigitta" w:date="2023-02-09T12:54:00Z"/>
                <w:rFonts w:eastAsia="Calibri"/>
                <w:lang w:eastAsia="en-US"/>
              </w:rPr>
            </w:pPr>
          </w:p>
          <w:p w:rsidR="008307D2" w:rsidRDefault="008307D2" w:rsidP="008307D2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Monitoringrendszer</w:t>
            </w:r>
            <w:proofErr w:type="spellEnd"/>
          </w:p>
          <w:p w:rsidR="00736F0D" w:rsidRPr="00240DF3" w:rsidRDefault="008307D2" w:rsidP="008307D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 monitoring mechanizmusok részben lehetővé tették, hogy a belső kontrollrendszer folyamatos </w:t>
            </w:r>
            <w:proofErr w:type="spellStart"/>
            <w:r>
              <w:rPr>
                <w:rFonts w:eastAsia="Calibri"/>
                <w:lang w:eastAsia="en-US"/>
              </w:rPr>
              <w:t>nyomonkövetés</w:t>
            </w:r>
            <w:proofErr w:type="spellEnd"/>
            <w:r>
              <w:rPr>
                <w:rFonts w:eastAsia="Calibri"/>
                <w:lang w:eastAsia="en-US"/>
              </w:rPr>
              <w:t xml:space="preserve"> és értékelés alatt álljon, így a kontrollrendszer részben rugalmasan tudott reagálni a változó külső és belső körülményekhez. A monitoring biztosítása és napi működtetése az operatív vezetés feladata.</w:t>
            </w:r>
          </w:p>
        </w:tc>
      </w:tr>
    </w:tbl>
    <w:p w:rsidR="00A121E5" w:rsidRDefault="00A121E5">
      <w:pPr>
        <w:rPr>
          <w:ins w:id="319" w:author="Kiss Brigitta" w:date="2023-02-09T12:54:00Z"/>
        </w:rPr>
      </w:pPr>
    </w:p>
    <w:p w:rsidR="00A121E5" w:rsidRDefault="00A121E5">
      <w:pPr>
        <w:rPr>
          <w:ins w:id="320" w:author="Kiss Brigitta" w:date="2023-02-09T12:54:00Z"/>
        </w:rPr>
      </w:pPr>
      <w:ins w:id="321" w:author="Kiss Brigitta" w:date="2023-02-09T12:54:00Z">
        <w:r>
          <w:br w:type="page"/>
        </w:r>
      </w:ins>
    </w:p>
    <w:p w:rsidR="00736F0D" w:rsidDel="00602D12" w:rsidRDefault="00736F0D">
      <w:pPr>
        <w:rPr>
          <w:del w:id="322" w:author="Kiss Brigitta" w:date="2023-02-09T15:11:00Z"/>
        </w:rPr>
      </w:pPr>
    </w:p>
    <w:tbl>
      <w:tblPr>
        <w:tblW w:w="5130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592"/>
        <w:gridCol w:w="752"/>
        <w:gridCol w:w="2280"/>
        <w:gridCol w:w="10177"/>
      </w:tblGrid>
      <w:tr w:rsidR="008307D2" w:rsidRPr="00F67268" w:rsidTr="00736F0D">
        <w:tc>
          <w:tcPr>
            <w:tcW w:w="194" w:type="pct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III.</w:t>
            </w:r>
          </w:p>
        </w:tc>
        <w:tc>
          <w:tcPr>
            <w:tcW w:w="206" w:type="pct"/>
          </w:tcPr>
          <w:p w:rsidR="008307D2" w:rsidRPr="00F67268" w:rsidRDefault="008307D2" w:rsidP="008307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</w:tcPr>
          <w:p w:rsidR="008307D2" w:rsidRPr="00F67268" w:rsidRDefault="008307D2" w:rsidP="008307D2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</w:p>
        </w:tc>
        <w:tc>
          <w:tcPr>
            <w:tcW w:w="794" w:type="pct"/>
          </w:tcPr>
          <w:p w:rsidR="008307D2" w:rsidRPr="00602D12" w:rsidRDefault="008307D2" w:rsidP="008307D2">
            <w:pPr>
              <w:rPr>
                <w:rFonts w:eastAsia="Calibri"/>
                <w:b/>
                <w:bCs/>
                <w:lang w:eastAsia="en-US"/>
              </w:rPr>
            </w:pPr>
            <w:r w:rsidRPr="00602D12">
              <w:rPr>
                <w:rFonts w:eastAsia="Calibri"/>
                <w:b/>
                <w:bCs/>
                <w:lang w:eastAsia="en-US"/>
              </w:rPr>
              <w:t>Az intézkedési tervek megvalósítása (Bkr. 48. § c) pont)</w:t>
            </w:r>
          </w:p>
          <w:p w:rsidR="008307D2" w:rsidRPr="00602D12" w:rsidRDefault="008307D2" w:rsidP="008307D2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pct"/>
          </w:tcPr>
          <w:p w:rsidR="008307D2" w:rsidRPr="00602D12" w:rsidRDefault="008307D2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02D12">
              <w:rPr>
                <w:rFonts w:eastAsia="Calibri"/>
                <w:lang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8307D2" w:rsidRPr="00602D12" w:rsidRDefault="008307D2" w:rsidP="008307D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02D12">
              <w:rPr>
                <w:rFonts w:eastAsia="Calibri"/>
                <w:lang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4B64D4" w:rsidRPr="00602D12" w:rsidRDefault="004B64D4" w:rsidP="008307D2">
            <w:pPr>
              <w:contextualSpacing/>
              <w:jc w:val="both"/>
              <w:rPr>
                <w:rFonts w:eastAsia="Calibri"/>
                <w:sz w:val="12"/>
                <w:szCs w:val="12"/>
                <w:lang w:eastAsia="en-US"/>
                <w:rPrChange w:id="323" w:author="Kiss Brigitta" w:date="2023-02-09T15:11:00Z">
                  <w:rPr>
                    <w:rFonts w:eastAsia="Calibri"/>
                    <w:lang w:eastAsia="en-US"/>
                  </w:rPr>
                </w:rPrChange>
              </w:rPr>
            </w:pPr>
          </w:p>
          <w:p w:rsidR="00203136" w:rsidRPr="00602D12" w:rsidRDefault="00C77257" w:rsidP="00203136">
            <w:pPr>
              <w:contextualSpacing/>
              <w:jc w:val="both"/>
              <w:rPr>
                <w:ins w:id="324" w:author="Kiss Brigitta" w:date="2023-02-09T15:10:00Z"/>
                <w:rFonts w:eastAsia="Calibri"/>
                <w:lang w:eastAsia="en-US"/>
              </w:rPr>
            </w:pPr>
            <w:r w:rsidRPr="00602D12">
              <w:rPr>
                <w:rFonts w:eastAsia="Calibri"/>
                <w:lang w:eastAsia="en-US"/>
              </w:rPr>
              <w:t>A „</w:t>
            </w:r>
            <w:r w:rsidRPr="00602D12">
              <w:rPr>
                <w:rFonts w:eastAsia="Calibri"/>
                <w:b/>
                <w:lang w:eastAsia="en-US"/>
              </w:rPr>
              <w:t>saját bevételek beszedése</w:t>
            </w:r>
            <w:r w:rsidR="00F50A3E" w:rsidRPr="00602D12">
              <w:rPr>
                <w:rFonts w:eastAsia="Calibri"/>
                <w:lang w:eastAsia="en-US"/>
              </w:rPr>
              <w:t>” tárgyú 2020. évben lefolytatott ellenőrzésre</w:t>
            </w:r>
            <w:r w:rsidRPr="00602D12">
              <w:rPr>
                <w:rFonts w:eastAsia="Calibri"/>
                <w:lang w:eastAsia="en-US"/>
              </w:rPr>
              <w:t xml:space="preserve"> </w:t>
            </w:r>
            <w:ins w:id="325" w:author="Kiss Brigitta" w:date="2023-02-09T15:07:00Z">
              <w:r w:rsidR="00203136" w:rsidRPr="00602D12">
                <w:rPr>
                  <w:rFonts w:eastAsia="Calibri"/>
                  <w:lang w:eastAsia="en-US"/>
                  <w:rPrChange w:id="326" w:author="Kiss Brigitta" w:date="2023-02-09T15:11:00Z">
                    <w:rPr>
                      <w:rFonts w:eastAsia="Calibri"/>
                      <w:color w:val="FF0000"/>
                      <w:lang w:eastAsia="en-US"/>
                    </w:rPr>
                  </w:rPrChange>
                </w:rPr>
                <w:t xml:space="preserve">a Sportiskola által </w:t>
              </w:r>
            </w:ins>
            <w:r w:rsidR="00CA3C00" w:rsidRPr="00602D12">
              <w:rPr>
                <w:rFonts w:eastAsia="Calibri"/>
                <w:lang w:eastAsia="en-US"/>
              </w:rPr>
              <w:t xml:space="preserve">2021-ben </w:t>
            </w:r>
            <w:r w:rsidRPr="00602D12">
              <w:rPr>
                <w:rFonts w:eastAsia="Calibri"/>
                <w:lang w:eastAsia="en-US"/>
              </w:rPr>
              <w:t>készít</w:t>
            </w:r>
            <w:r w:rsidR="00F50A3E" w:rsidRPr="00602D12">
              <w:rPr>
                <w:rFonts w:eastAsia="Calibri"/>
                <w:lang w:eastAsia="en-US"/>
              </w:rPr>
              <w:t>ett intézkedési terv</w:t>
            </w:r>
            <w:ins w:id="327" w:author="Kiss Brigitta" w:date="2023-02-09T15:08:00Z">
              <w:r w:rsidR="00203136" w:rsidRPr="00602D12">
                <w:rPr>
                  <w:rFonts w:eastAsia="Calibri"/>
                  <w:lang w:eastAsia="en-US"/>
                  <w:rPrChange w:id="328" w:author="Kiss Brigitta" w:date="2023-02-09T15:11:00Z">
                    <w:rPr>
                      <w:rFonts w:eastAsia="Calibri"/>
                      <w:color w:val="FF0000"/>
                      <w:lang w:eastAsia="en-US"/>
                    </w:rPr>
                  </w:rPrChange>
                </w:rPr>
                <w:t xml:space="preserve"> 6 pontjáról 2022-ben kellett beszámolót készíteni.</w:t>
              </w:r>
            </w:ins>
            <w:del w:id="329" w:author="Kiss Brigitta" w:date="2023-02-09T15:07:00Z">
              <w:r w:rsidR="00CA3C00" w:rsidRPr="00602D12" w:rsidDel="00203136">
                <w:rPr>
                  <w:rFonts w:eastAsia="Calibri"/>
                  <w:lang w:eastAsia="en-US"/>
                </w:rPr>
                <w:delText>ek</w:delText>
              </w:r>
              <w:r w:rsidR="00F50A3E" w:rsidRPr="00602D12" w:rsidDel="00203136">
                <w:rPr>
                  <w:rFonts w:eastAsia="Calibri"/>
                  <w:lang w:eastAsia="en-US"/>
                </w:rPr>
                <w:delText xml:space="preserve"> a Sportiskolára vonatkozóan</w:delText>
              </w:r>
            </w:del>
            <w:r w:rsidR="00F50A3E" w:rsidRPr="00602D12">
              <w:rPr>
                <w:rFonts w:eastAsia="Calibri"/>
                <w:lang w:eastAsia="en-US"/>
              </w:rPr>
              <w:t xml:space="preserve"> </w:t>
            </w:r>
            <w:ins w:id="330" w:author="Kiss Brigitta" w:date="2023-02-09T15:09:00Z">
              <w:r w:rsidR="00203136" w:rsidRPr="00602D12">
                <w:rPr>
                  <w:rFonts w:eastAsia="Calibri"/>
                  <w:lang w:eastAsia="en-US"/>
                  <w:rPrChange w:id="331" w:author="Kiss Brigitta" w:date="2023-02-09T15:11:00Z">
                    <w:rPr>
                      <w:rFonts w:eastAsia="Calibri"/>
                      <w:color w:val="FF0000"/>
                      <w:lang w:eastAsia="en-US"/>
                    </w:rPr>
                  </w:rPrChange>
                </w:rPr>
                <w:t xml:space="preserve">A beszámoló alapján 2022-ben 2 db intézkedést </w:t>
              </w:r>
            </w:ins>
            <w:ins w:id="332" w:author="Kiss Brigitta" w:date="2023-02-09T15:10:00Z">
              <w:r w:rsidR="00602D12" w:rsidRPr="00602D12">
                <w:rPr>
                  <w:rFonts w:eastAsia="Calibri"/>
                  <w:lang w:eastAsia="en-US"/>
                  <w:rPrChange w:id="333" w:author="Kiss Brigitta" w:date="2023-02-09T15:11:00Z">
                    <w:rPr>
                      <w:rFonts w:eastAsia="Calibri"/>
                      <w:color w:val="FF0000"/>
                      <w:lang w:eastAsia="en-US"/>
                    </w:rPr>
                  </w:rPrChange>
                </w:rPr>
                <w:t xml:space="preserve">hajtottak </w:t>
              </w:r>
            </w:ins>
            <w:ins w:id="334" w:author="Kiss Brigitta" w:date="2023-02-09T15:09:00Z">
              <w:r w:rsidR="00602D12" w:rsidRPr="00602D12">
                <w:rPr>
                  <w:rFonts w:eastAsia="Calibri"/>
                  <w:lang w:eastAsia="en-US"/>
                  <w:rPrChange w:id="335" w:author="Kiss Brigitta" w:date="2023-02-09T15:11:00Z">
                    <w:rPr>
                      <w:rFonts w:eastAsia="Calibri"/>
                      <w:color w:val="FF0000"/>
                      <w:lang w:eastAsia="en-US"/>
                    </w:rPr>
                  </w:rPrChange>
                </w:rPr>
                <w:t>végre</w:t>
              </w:r>
              <w:r w:rsidR="00203136" w:rsidRPr="00602D12">
                <w:rPr>
                  <w:rFonts w:eastAsia="Calibri"/>
                  <w:lang w:eastAsia="en-US"/>
                  <w:rPrChange w:id="336" w:author="Kiss Brigitta" w:date="2023-02-09T15:11:00Z">
                    <w:rPr>
                      <w:rFonts w:eastAsia="Calibri"/>
                      <w:color w:val="FF0000"/>
                      <w:lang w:eastAsia="en-US"/>
                    </w:rPr>
                  </w:rPrChange>
                </w:rPr>
                <w:t xml:space="preserve">. </w:t>
              </w:r>
            </w:ins>
            <w:ins w:id="337" w:author="Kiss Brigitta" w:date="2023-02-09T15:10:00Z">
              <w:r w:rsidR="00203136" w:rsidRPr="00602D12">
                <w:rPr>
                  <w:rFonts w:eastAsia="Calibri"/>
                  <w:lang w:eastAsia="en-US"/>
                </w:rPr>
                <w:t>4 db intézkedés végrehajtására határidő módosítást kértek.</w:t>
              </w:r>
            </w:ins>
          </w:p>
          <w:p w:rsidR="00D7341B" w:rsidRPr="00602D12" w:rsidDel="00602D12" w:rsidRDefault="00F50A3E" w:rsidP="00D7341B">
            <w:pPr>
              <w:contextualSpacing/>
              <w:jc w:val="both"/>
              <w:rPr>
                <w:del w:id="338" w:author="Kiss Brigitta" w:date="2023-02-09T15:11:00Z"/>
                <w:rFonts w:eastAsia="Calibri"/>
                <w:lang w:eastAsia="en-US"/>
              </w:rPr>
            </w:pPr>
            <w:del w:id="339" w:author="Kiss Brigitta" w:date="2023-02-09T15:08:00Z">
              <w:r w:rsidRPr="00602D12" w:rsidDel="00203136">
                <w:rPr>
                  <w:rFonts w:eastAsia="Calibri"/>
                  <w:lang w:eastAsia="en-US"/>
                </w:rPr>
                <w:delText>10</w:delText>
              </w:r>
              <w:r w:rsidR="00C77257" w:rsidRPr="00602D12" w:rsidDel="00203136">
                <w:rPr>
                  <w:rFonts w:eastAsia="Calibri"/>
                  <w:lang w:eastAsia="en-US"/>
                </w:rPr>
                <w:delText xml:space="preserve"> db</w:delText>
              </w:r>
            </w:del>
            <w:del w:id="340" w:author="Kiss Brigitta" w:date="2023-02-09T15:07:00Z">
              <w:r w:rsidR="00CA3C00" w:rsidRPr="00602D12" w:rsidDel="00203136">
                <w:rPr>
                  <w:rFonts w:eastAsia="Calibri"/>
                  <w:lang w:eastAsia="en-US"/>
                </w:rPr>
                <w:delText>,</w:delText>
              </w:r>
            </w:del>
            <w:del w:id="341" w:author="Kiss Brigitta" w:date="2023-02-09T15:08:00Z">
              <w:r w:rsidR="00CA3C00" w:rsidRPr="00602D12" w:rsidDel="00203136">
                <w:rPr>
                  <w:rFonts w:eastAsia="Calibri"/>
                  <w:lang w:eastAsia="en-US"/>
                </w:rPr>
                <w:delText xml:space="preserve"> </w:delText>
              </w:r>
            </w:del>
            <w:del w:id="342" w:author="Kiss Brigitta" w:date="2023-02-09T15:00:00Z">
              <w:r w:rsidR="00CA3C00" w:rsidRPr="00602D12" w:rsidDel="00203136">
                <w:rPr>
                  <w:rFonts w:eastAsia="Calibri"/>
                  <w:lang w:eastAsia="en-US"/>
                </w:rPr>
                <w:delText>a GESZ-re vonatkozóan pedig 1 db intézkedést tartalmaztak</w:delText>
              </w:r>
              <w:r w:rsidR="00C77257" w:rsidRPr="00602D12" w:rsidDel="00203136">
                <w:rPr>
                  <w:rFonts w:eastAsia="Calibri"/>
                  <w:lang w:eastAsia="en-US"/>
                </w:rPr>
                <w:delText xml:space="preserve">. </w:delText>
              </w:r>
            </w:del>
            <w:del w:id="343" w:author="Kiss Brigitta" w:date="2023-02-09T15:08:00Z">
              <w:r w:rsidR="00C77257" w:rsidRPr="00602D12" w:rsidDel="00203136">
                <w:rPr>
                  <w:rFonts w:eastAsia="Calibri"/>
                  <w:lang w:eastAsia="en-US"/>
                </w:rPr>
                <w:delText>Az intézkedési terv</w:delText>
              </w:r>
              <w:r w:rsidR="0046154D" w:rsidRPr="00602D12" w:rsidDel="00203136">
                <w:rPr>
                  <w:rFonts w:eastAsia="Calibri"/>
                  <w:lang w:eastAsia="en-US"/>
                </w:rPr>
                <w:delText>ek</w:delText>
              </w:r>
              <w:r w:rsidR="00C77257" w:rsidRPr="00602D12" w:rsidDel="00203136">
                <w:rPr>
                  <w:rFonts w:eastAsia="Calibri"/>
                  <w:lang w:eastAsia="en-US"/>
                </w:rPr>
                <w:delText xml:space="preserve">ben foglaltak végrehajtásáról 2021-ben kellett beszámolót készíteni. A beszámoló alapján a </w:delText>
              </w:r>
              <w:r w:rsidR="00005FAC" w:rsidRPr="00602D12" w:rsidDel="00203136">
                <w:rPr>
                  <w:rFonts w:eastAsia="Calibri"/>
                  <w:lang w:eastAsia="en-US"/>
                </w:rPr>
                <w:delText xml:space="preserve">Sportiskola 4 db intézkedést hajtott végre 2021-ben, 6 db intézkedés végrehajtására határidő módosítást kért. Ezen intézkedéseket 2022-ben kell végrehajtaniuk. </w:delText>
              </w:r>
            </w:del>
            <w:del w:id="344" w:author="Kiss Brigitta" w:date="2023-02-09T15:00:00Z">
              <w:r w:rsidR="00005FAC" w:rsidRPr="00602D12" w:rsidDel="00203136">
                <w:rPr>
                  <w:rFonts w:eastAsia="Calibri"/>
                  <w:lang w:eastAsia="en-US"/>
                </w:rPr>
                <w:delText>A GESZ az 1 db intézkedést 2021-ben végrehajtotta.</w:delText>
              </w:r>
            </w:del>
          </w:p>
          <w:p w:rsidR="00D96055" w:rsidRPr="00322677" w:rsidRDefault="00045D89" w:rsidP="005102A5">
            <w:pPr>
              <w:contextualSpacing/>
              <w:jc w:val="both"/>
              <w:rPr>
                <w:rFonts w:eastAsia="Calibri"/>
                <w:sz w:val="12"/>
                <w:szCs w:val="12"/>
                <w:lang w:eastAsia="en-US"/>
                <w:rPrChange w:id="345" w:author="Kiss Brigitta" w:date="2023-02-10T10:47:00Z">
                  <w:rPr>
                    <w:rFonts w:eastAsia="Calibri"/>
                    <w:lang w:eastAsia="en-US"/>
                  </w:rPr>
                </w:rPrChange>
              </w:rPr>
            </w:pPr>
            <w:r w:rsidRPr="00602D12">
              <w:rPr>
                <w:rFonts w:eastAsia="Calibri"/>
                <w:lang w:eastAsia="en-US"/>
              </w:rPr>
              <w:t xml:space="preserve"> </w:t>
            </w:r>
            <w:bookmarkStart w:id="346" w:name="_GoBack"/>
            <w:bookmarkEnd w:id="346"/>
          </w:p>
          <w:p w:rsidR="00B044F9" w:rsidRPr="00602D12" w:rsidRDefault="00880C6C" w:rsidP="00B044F9">
            <w:pPr>
              <w:contextualSpacing/>
              <w:jc w:val="both"/>
              <w:rPr>
                <w:ins w:id="347" w:author="Kiss Brigitta" w:date="2023-02-09T10:40:00Z"/>
                <w:rFonts w:eastAsia="Calibri"/>
                <w:lang w:eastAsia="en-US"/>
                <w:rPrChange w:id="348" w:author="Kiss Brigitta" w:date="2023-02-09T15:11:00Z">
                  <w:rPr>
                    <w:ins w:id="349" w:author="Kiss Brigitta" w:date="2023-02-09T10:40:00Z"/>
                    <w:rFonts w:eastAsia="Calibri"/>
                    <w:color w:val="FF0000"/>
                    <w:lang w:eastAsia="en-US"/>
                  </w:rPr>
                </w:rPrChange>
              </w:rPr>
            </w:pPr>
            <w:r w:rsidRPr="00602D12">
              <w:rPr>
                <w:rFonts w:eastAsia="Calibri"/>
                <w:lang w:eastAsia="en-US"/>
              </w:rPr>
              <w:t xml:space="preserve">„A </w:t>
            </w:r>
            <w:r w:rsidR="00F50A3E" w:rsidRPr="00602D12">
              <w:rPr>
                <w:rFonts w:eastAsia="Calibri"/>
                <w:b/>
                <w:lang w:eastAsia="en-US"/>
              </w:rPr>
              <w:t>saját bevételek beszedésének utóvizsgálata</w:t>
            </w:r>
            <w:r w:rsidR="00F50A3E" w:rsidRPr="00602D12">
              <w:rPr>
                <w:rFonts w:eastAsia="Calibri"/>
                <w:lang w:eastAsia="en-US"/>
              </w:rPr>
              <w:t>” tárgyú 2021. évben lefolytatott</w:t>
            </w:r>
            <w:r w:rsidR="0098495F" w:rsidRPr="00602D12">
              <w:rPr>
                <w:rFonts w:eastAsia="Calibri"/>
                <w:lang w:eastAsia="en-US"/>
              </w:rPr>
              <w:t xml:space="preserve"> </w:t>
            </w:r>
            <w:r w:rsidR="00F50A3E" w:rsidRPr="00602D12">
              <w:rPr>
                <w:rFonts w:eastAsia="Calibri"/>
                <w:lang w:eastAsia="en-US"/>
              </w:rPr>
              <w:t>ellenőrzésre</w:t>
            </w:r>
            <w:r w:rsidRPr="00602D12">
              <w:rPr>
                <w:rFonts w:eastAsia="Calibri"/>
                <w:lang w:eastAsia="en-US"/>
              </w:rPr>
              <w:t xml:space="preserve"> </w:t>
            </w:r>
            <w:r w:rsidR="00B044F9" w:rsidRPr="00602D12">
              <w:rPr>
                <w:rFonts w:eastAsia="Calibri"/>
                <w:lang w:eastAsia="en-US"/>
              </w:rPr>
              <w:t>a Sportiskolának 2022-ben kellett intézkedési tervet készítenie.</w:t>
            </w:r>
            <w:ins w:id="350" w:author="Kiss Brigitta" w:date="2023-02-09T14:11:00Z">
              <w:r w:rsidR="001C45BB" w:rsidRPr="00602D12">
                <w:rPr>
                  <w:rFonts w:eastAsia="Calibri"/>
                  <w:lang w:eastAsia="en-US"/>
                  <w:rPrChange w:id="351" w:author="Kiss Brigitta" w:date="2023-02-09T15:11:00Z">
                    <w:rPr>
                      <w:rFonts w:eastAsia="Calibri"/>
                      <w:color w:val="FF0000"/>
                      <w:lang w:eastAsia="en-US"/>
                    </w:rPr>
                  </w:rPrChange>
                </w:rPr>
                <w:t xml:space="preserve"> A 2022-ben elkészített intézkedési terv 6 db intézkedést tartalmazott</w:t>
              </w:r>
            </w:ins>
            <w:ins w:id="352" w:author="Kiss Brigitta" w:date="2023-02-09T14:12:00Z">
              <w:r w:rsidR="001C45BB" w:rsidRPr="00602D12">
                <w:rPr>
                  <w:rFonts w:eastAsia="Calibri"/>
                  <w:lang w:eastAsia="en-US"/>
                  <w:rPrChange w:id="353" w:author="Kiss Brigitta" w:date="2023-02-09T15:11:00Z">
                    <w:rPr>
                      <w:rFonts w:eastAsia="Calibri"/>
                      <w:color w:val="FF0000"/>
                      <w:lang w:eastAsia="en-US"/>
                    </w:rPr>
                  </w:rPrChange>
                </w:rPr>
                <w:t>, mely</w:t>
              </w:r>
            </w:ins>
            <w:ins w:id="354" w:author="Kiss Brigitta" w:date="2023-02-09T14:30:00Z">
              <w:r w:rsidR="001770C9" w:rsidRPr="00602D12">
                <w:rPr>
                  <w:rFonts w:eastAsia="Calibri"/>
                  <w:lang w:eastAsia="en-US"/>
                </w:rPr>
                <w:t>ek</w:t>
              </w:r>
            </w:ins>
            <w:ins w:id="355" w:author="Kiss Brigitta" w:date="2023-02-09T14:12:00Z">
              <w:r w:rsidR="001C45BB" w:rsidRPr="00602D12">
                <w:rPr>
                  <w:rFonts w:eastAsia="Calibri"/>
                  <w:lang w:eastAsia="en-US"/>
                  <w:rPrChange w:id="356" w:author="Kiss Brigitta" w:date="2023-02-09T15:11:00Z">
                    <w:rPr>
                      <w:rFonts w:eastAsia="Calibri"/>
                      <w:color w:val="FF0000"/>
                      <w:lang w:eastAsia="en-US"/>
                    </w:rPr>
                  </w:rPrChange>
                </w:rPr>
                <w:t>ből 3 db intézkedést 2022-ben végrehajtottak. 3 db intézkedés végrehajtására határidő módos</w:t>
              </w:r>
            </w:ins>
            <w:ins w:id="357" w:author="Kiss Brigitta" w:date="2023-02-09T14:14:00Z">
              <w:r w:rsidR="001C45BB" w:rsidRPr="00602D12">
                <w:rPr>
                  <w:rFonts w:eastAsia="Calibri"/>
                  <w:lang w:eastAsia="en-US"/>
                  <w:rPrChange w:id="358" w:author="Kiss Brigitta" w:date="2023-02-09T15:11:00Z">
                    <w:rPr>
                      <w:rFonts w:eastAsia="Calibri"/>
                      <w:color w:val="FF0000"/>
                      <w:lang w:eastAsia="en-US"/>
                    </w:rPr>
                  </w:rPrChange>
                </w:rPr>
                <w:t>í</w:t>
              </w:r>
            </w:ins>
            <w:ins w:id="359" w:author="Kiss Brigitta" w:date="2023-02-09T14:12:00Z">
              <w:r w:rsidR="001C45BB" w:rsidRPr="00602D12">
                <w:rPr>
                  <w:rFonts w:eastAsia="Calibri"/>
                  <w:lang w:eastAsia="en-US"/>
                  <w:rPrChange w:id="360" w:author="Kiss Brigitta" w:date="2023-02-09T15:11:00Z">
                    <w:rPr>
                      <w:rFonts w:eastAsia="Calibri"/>
                      <w:color w:val="FF0000"/>
                      <w:lang w:eastAsia="en-US"/>
                    </w:rPr>
                  </w:rPrChange>
                </w:rPr>
                <w:t>tást kértek.</w:t>
              </w:r>
            </w:ins>
          </w:p>
          <w:p w:rsidR="00B600BF" w:rsidRPr="00602D12" w:rsidRDefault="00B600BF" w:rsidP="00B044F9">
            <w:pPr>
              <w:contextualSpacing/>
              <w:jc w:val="both"/>
              <w:rPr>
                <w:rFonts w:eastAsia="Calibri"/>
                <w:sz w:val="12"/>
                <w:szCs w:val="12"/>
                <w:lang w:eastAsia="en-US"/>
                <w:rPrChange w:id="361" w:author="Kiss Brigitta" w:date="2023-02-09T15:11:00Z">
                  <w:rPr>
                    <w:rFonts w:eastAsia="Calibri"/>
                    <w:lang w:eastAsia="en-US"/>
                  </w:rPr>
                </w:rPrChange>
              </w:rPr>
            </w:pPr>
          </w:p>
          <w:p w:rsidR="00B600BF" w:rsidRPr="00602D12" w:rsidRDefault="00B600BF" w:rsidP="00B600BF">
            <w:pPr>
              <w:contextualSpacing/>
              <w:jc w:val="both"/>
              <w:rPr>
                <w:ins w:id="362" w:author="Kiss Brigitta" w:date="2023-02-09T10:57:00Z"/>
                <w:rFonts w:eastAsia="Calibri"/>
                <w:lang w:eastAsia="en-US"/>
              </w:rPr>
            </w:pPr>
            <w:ins w:id="363" w:author="Kiss Brigitta" w:date="2023-02-09T10:40:00Z">
              <w:r w:rsidRPr="00602D12">
                <w:rPr>
                  <w:rFonts w:eastAsia="Calibri"/>
                  <w:lang w:eastAsia="en-US"/>
                </w:rPr>
                <w:t>„</w:t>
              </w:r>
              <w:r w:rsidRPr="00602D12">
                <w:rPr>
                  <w:rFonts w:eastAsia="Calibri"/>
                  <w:b/>
                  <w:lang w:eastAsia="en-US"/>
                </w:rPr>
                <w:t>A gazdálkodási jogkörök gyakorlása</w:t>
              </w:r>
              <w:r w:rsidRPr="00602D12">
                <w:rPr>
                  <w:rFonts w:eastAsia="Calibri"/>
                  <w:lang w:eastAsia="en-US"/>
                </w:rPr>
                <w:t xml:space="preserve">” tárgyú 2022. évi ellenőrzési jelentésre készített intézkedési tervek az intézményre vonatkozóan 1 db és a </w:t>
              </w:r>
              <w:proofErr w:type="spellStart"/>
              <w:r w:rsidRPr="00602D12">
                <w:rPr>
                  <w:rFonts w:eastAsia="Calibri"/>
                  <w:lang w:eastAsia="en-US"/>
                </w:rPr>
                <w:t>GESZ-re</w:t>
              </w:r>
              <w:proofErr w:type="spellEnd"/>
              <w:r w:rsidRPr="00602D12">
                <w:rPr>
                  <w:rFonts w:eastAsia="Calibri"/>
                  <w:lang w:eastAsia="en-US"/>
                </w:rPr>
                <w:t xml:space="preserve"> vonatkozóan 2 db intézkedést tartalmaztak. A </w:t>
              </w:r>
            </w:ins>
            <w:ins w:id="364" w:author="Kiss Brigitta" w:date="2023-02-09T10:41:00Z">
              <w:r w:rsidRPr="00602D12">
                <w:rPr>
                  <w:rFonts w:eastAsia="Calibri"/>
                  <w:lang w:eastAsia="en-US"/>
                </w:rPr>
                <w:t>GESZ az</w:t>
              </w:r>
            </w:ins>
            <w:ins w:id="365" w:author="Kiss Brigitta" w:date="2023-02-09T10:40:00Z">
              <w:r w:rsidRPr="00602D12">
                <w:rPr>
                  <w:rFonts w:eastAsia="Calibri"/>
                  <w:lang w:eastAsia="en-US"/>
                </w:rPr>
                <w:t xml:space="preserve"> intézkedések végrehajtásáról szóló beszámoló alapján az intézkedéseket 2022-ben végrehajtotta.</w:t>
              </w:r>
            </w:ins>
            <w:ins w:id="366" w:author="Kiss Brigitta" w:date="2023-02-09T10:42:00Z">
              <w:r w:rsidRPr="00602D12">
                <w:rPr>
                  <w:rFonts w:eastAsia="Calibri"/>
                  <w:lang w:eastAsia="en-US"/>
                </w:rPr>
                <w:t xml:space="preserve"> A Sportiskola az intézkedés végrehajtásáról nem számolt be.</w:t>
              </w:r>
            </w:ins>
          </w:p>
          <w:p w:rsidR="00E14EB0" w:rsidRPr="00602D12" w:rsidRDefault="00E14EB0" w:rsidP="00B600BF">
            <w:pPr>
              <w:contextualSpacing/>
              <w:jc w:val="both"/>
              <w:rPr>
                <w:ins w:id="367" w:author="Kiss Brigitta" w:date="2023-02-09T10:56:00Z"/>
                <w:rFonts w:eastAsia="Calibri"/>
                <w:sz w:val="12"/>
                <w:szCs w:val="12"/>
                <w:lang w:eastAsia="en-US"/>
                <w:rPrChange w:id="368" w:author="Kiss Brigitta" w:date="2023-02-09T15:11:00Z">
                  <w:rPr>
                    <w:ins w:id="369" w:author="Kiss Brigitta" w:date="2023-02-09T10:56:00Z"/>
                    <w:rFonts w:eastAsia="Calibri"/>
                    <w:lang w:eastAsia="en-US"/>
                  </w:rPr>
                </w:rPrChange>
              </w:rPr>
            </w:pPr>
          </w:p>
          <w:p w:rsidR="00E14EB0" w:rsidRPr="00602D12" w:rsidRDefault="00E14EB0" w:rsidP="00E14EB0">
            <w:pPr>
              <w:contextualSpacing/>
              <w:jc w:val="both"/>
              <w:rPr>
                <w:ins w:id="370" w:author="Kiss Brigitta" w:date="2023-02-09T10:57:00Z"/>
                <w:rFonts w:eastAsia="Calibri"/>
                <w:lang w:eastAsia="en-US"/>
              </w:rPr>
            </w:pPr>
            <w:ins w:id="371" w:author="Kiss Brigitta" w:date="2023-02-09T10:57:00Z">
              <w:r w:rsidRPr="00602D12">
                <w:rPr>
                  <w:rFonts w:eastAsia="Calibri"/>
                  <w:lang w:eastAsia="en-US"/>
                </w:rPr>
                <w:t>„</w:t>
              </w:r>
              <w:r w:rsidRPr="00602D12">
                <w:rPr>
                  <w:rFonts w:eastAsia="Calibri"/>
                  <w:b/>
                  <w:lang w:eastAsia="en-US"/>
                </w:rPr>
                <w:t>A gazdálkodással kapcsolatos szabályzatok</w:t>
              </w:r>
              <w:r w:rsidRPr="00602D12">
                <w:rPr>
                  <w:rFonts w:eastAsia="Calibri"/>
                  <w:lang w:eastAsia="en-US"/>
                </w:rPr>
                <w:t xml:space="preserve">” tárgyú 2022. évi ellenőrzési jelentésre készített intézkedési tervek az intézményre vonatkozóan 10 db és a </w:t>
              </w:r>
              <w:proofErr w:type="spellStart"/>
              <w:r w:rsidRPr="00602D12">
                <w:rPr>
                  <w:rFonts w:eastAsia="Calibri"/>
                  <w:lang w:eastAsia="en-US"/>
                </w:rPr>
                <w:t>GESZ-re</w:t>
              </w:r>
              <w:proofErr w:type="spellEnd"/>
              <w:r w:rsidRPr="00602D12">
                <w:rPr>
                  <w:rFonts w:eastAsia="Calibri"/>
                  <w:lang w:eastAsia="en-US"/>
                </w:rPr>
                <w:t xml:space="preserve"> vonatkozóan 3 db intézkedést tartalmaztak. Az intézkedések végrehajtásáról 2023-ban kell beszámolót készíteniük.</w:t>
              </w:r>
            </w:ins>
          </w:p>
          <w:p w:rsidR="008307D2" w:rsidRPr="00602D12" w:rsidRDefault="008307D2" w:rsidP="008307D2">
            <w:pPr>
              <w:contextualSpacing/>
              <w:jc w:val="both"/>
              <w:rPr>
                <w:rFonts w:eastAsia="Calibri"/>
                <w:sz w:val="12"/>
                <w:szCs w:val="12"/>
                <w:lang w:eastAsia="en-US"/>
                <w:rPrChange w:id="372" w:author="Kiss Brigitta" w:date="2023-02-09T15:11:00Z">
                  <w:rPr>
                    <w:rFonts w:eastAsia="Calibri"/>
                    <w:lang w:eastAsia="en-US"/>
                  </w:rPr>
                </w:rPrChange>
              </w:rPr>
            </w:pPr>
          </w:p>
          <w:p w:rsidR="00A64CE8" w:rsidRDefault="00CE7B4F">
            <w:pPr>
              <w:contextualSpacing/>
              <w:jc w:val="both"/>
              <w:rPr>
                <w:ins w:id="373" w:author="Kiss Brigitta" w:date="2023-02-09T15:11:00Z"/>
                <w:rFonts w:eastAsia="Calibri"/>
                <w:lang w:eastAsia="en-US"/>
              </w:rPr>
            </w:pPr>
            <w:r w:rsidRPr="00602D12">
              <w:rPr>
                <w:rFonts w:eastAsia="Calibri"/>
                <w:lang w:eastAsia="en-US"/>
              </w:rPr>
              <w:t>„</w:t>
            </w:r>
            <w:r w:rsidR="00D2599E" w:rsidRPr="00602D12">
              <w:rPr>
                <w:rFonts w:eastAsia="Calibri"/>
                <w:b/>
                <w:lang w:eastAsia="en-US"/>
              </w:rPr>
              <w:t>A 202</w:t>
            </w:r>
            <w:ins w:id="374" w:author="Kiss Brigitta" w:date="2023-02-09T10:39:00Z">
              <w:r w:rsidR="00B600BF" w:rsidRPr="00602D12">
                <w:rPr>
                  <w:rFonts w:eastAsia="Calibri"/>
                  <w:b/>
                  <w:lang w:eastAsia="en-US"/>
                </w:rPr>
                <w:t>1</w:t>
              </w:r>
            </w:ins>
            <w:del w:id="375" w:author="Kiss Brigitta" w:date="2023-02-09T10:39:00Z">
              <w:r w:rsidR="00D2599E" w:rsidRPr="00602D12" w:rsidDel="00B600BF">
                <w:rPr>
                  <w:rFonts w:eastAsia="Calibri"/>
                  <w:b/>
                  <w:lang w:eastAsia="en-US"/>
                </w:rPr>
                <w:delText>0</w:delText>
              </w:r>
            </w:del>
            <w:r w:rsidRPr="00602D12">
              <w:rPr>
                <w:rFonts w:eastAsia="Calibri"/>
                <w:b/>
                <w:lang w:eastAsia="en-US"/>
              </w:rPr>
              <w:t>. évi pénzmaradvány vizsgálata</w:t>
            </w:r>
            <w:r w:rsidR="00D2599E" w:rsidRPr="00602D12">
              <w:rPr>
                <w:rFonts w:eastAsia="Calibri"/>
                <w:lang w:eastAsia="en-US"/>
              </w:rPr>
              <w:t>” tárgyú 202</w:t>
            </w:r>
            <w:ins w:id="376" w:author="Kiss Brigitta" w:date="2023-02-09T10:39:00Z">
              <w:r w:rsidR="00B600BF" w:rsidRPr="00602D12">
                <w:rPr>
                  <w:rFonts w:eastAsia="Calibri"/>
                  <w:lang w:eastAsia="en-US"/>
                </w:rPr>
                <w:t>2</w:t>
              </w:r>
            </w:ins>
            <w:del w:id="377" w:author="Kiss Brigitta" w:date="2023-02-09T10:39:00Z">
              <w:r w:rsidR="00D2599E" w:rsidRPr="00602D12" w:rsidDel="00B600BF">
                <w:rPr>
                  <w:rFonts w:eastAsia="Calibri"/>
                  <w:lang w:eastAsia="en-US"/>
                </w:rPr>
                <w:delText>1</w:delText>
              </w:r>
            </w:del>
            <w:r w:rsidRPr="00602D12">
              <w:rPr>
                <w:rFonts w:eastAsia="Calibri"/>
                <w:lang w:eastAsia="en-US"/>
              </w:rPr>
              <w:t xml:space="preserve">. évi ellenőrzési jelentésre </w:t>
            </w:r>
            <w:r w:rsidR="008E7E04" w:rsidRPr="00602D12">
              <w:rPr>
                <w:rFonts w:eastAsia="Calibri"/>
                <w:lang w:eastAsia="en-US"/>
              </w:rPr>
              <w:t>az intézménynek</w:t>
            </w:r>
            <w:r w:rsidR="004B64D4" w:rsidRPr="00602D12">
              <w:rPr>
                <w:rFonts w:eastAsia="Calibri"/>
                <w:lang w:eastAsia="en-US"/>
              </w:rPr>
              <w:t xml:space="preserve"> nem kellett intézkedési tervet készítenie.</w:t>
            </w:r>
          </w:p>
          <w:p w:rsidR="00602D12" w:rsidRPr="00602D12" w:rsidRDefault="00602D12">
            <w:pPr>
              <w:contextualSpacing/>
              <w:jc w:val="both"/>
              <w:rPr>
                <w:ins w:id="378" w:author="Kiss Brigitta" w:date="2023-02-09T13:09:00Z"/>
                <w:rFonts w:eastAsia="Calibri"/>
                <w:sz w:val="12"/>
                <w:szCs w:val="12"/>
                <w:lang w:eastAsia="en-US"/>
                <w:rPrChange w:id="379" w:author="Kiss Brigitta" w:date="2023-02-09T15:11:00Z">
                  <w:rPr>
                    <w:ins w:id="380" w:author="Kiss Brigitta" w:date="2023-02-09T13:09:00Z"/>
                    <w:rFonts w:eastAsia="Calibri"/>
                    <w:lang w:eastAsia="en-US"/>
                  </w:rPr>
                </w:rPrChange>
              </w:rPr>
            </w:pPr>
          </w:p>
          <w:p w:rsidR="00706006" w:rsidRPr="00602D12" w:rsidRDefault="00706006">
            <w:pPr>
              <w:contextualSpacing/>
              <w:jc w:val="both"/>
              <w:rPr>
                <w:rFonts w:eastAsia="Calibri"/>
                <w:lang w:eastAsia="en-US"/>
              </w:rPr>
            </w:pPr>
            <w:ins w:id="381" w:author="Kiss Brigitta" w:date="2023-02-09T13:09:00Z">
              <w:r w:rsidRPr="00602D12">
                <w:rPr>
                  <w:rFonts w:eastAsia="Calibri"/>
                  <w:lang w:eastAsia="en-US"/>
                </w:rPr>
                <w:t>„</w:t>
              </w:r>
              <w:r w:rsidRPr="00602D12">
                <w:rPr>
                  <w:rFonts w:eastAsia="Calibri"/>
                  <w:b/>
                  <w:lang w:eastAsia="en-US"/>
                </w:rPr>
                <w:t>A TAO támogatás</w:t>
              </w:r>
              <w:r w:rsidRPr="00602D12">
                <w:rPr>
                  <w:rFonts w:eastAsia="Calibri"/>
                  <w:lang w:eastAsia="en-US"/>
                </w:rPr>
                <w:t>” tárgyú 2022. évre áthúzódó ellenőrzési jelenté</w:t>
              </w:r>
              <w:r w:rsidR="00795385" w:rsidRPr="00602D12">
                <w:rPr>
                  <w:rFonts w:eastAsia="Calibri"/>
                  <w:lang w:eastAsia="en-US"/>
                </w:rPr>
                <w:t>sre készített intézkedési terv</w:t>
              </w:r>
              <w:r w:rsidRPr="00602D12">
                <w:rPr>
                  <w:rFonts w:eastAsia="Calibri"/>
                  <w:lang w:eastAsia="en-US"/>
                </w:rPr>
                <w:t xml:space="preserve"> az intézményre vonatkozóan 3</w:t>
              </w:r>
              <w:r w:rsidR="00795385" w:rsidRPr="00602D12">
                <w:rPr>
                  <w:rFonts w:eastAsia="Calibri"/>
                  <w:lang w:eastAsia="en-US"/>
                </w:rPr>
                <w:t xml:space="preserve"> db intézkedést tartalmazott</w:t>
              </w:r>
            </w:ins>
            <w:ins w:id="382" w:author="Kiss Brigitta" w:date="2023-02-09T13:21:00Z">
              <w:r w:rsidR="00795385" w:rsidRPr="00602D12">
                <w:rPr>
                  <w:rFonts w:eastAsia="Calibri"/>
                  <w:lang w:eastAsia="en-US"/>
                </w:rPr>
                <w:t>.</w:t>
              </w:r>
            </w:ins>
            <w:ins w:id="383" w:author="Kiss Brigitta" w:date="2023-02-09T13:09:00Z">
              <w:r w:rsidRPr="00602D12">
                <w:rPr>
                  <w:rFonts w:eastAsia="Calibri"/>
                  <w:lang w:eastAsia="en-US"/>
                </w:rPr>
                <w:t xml:space="preserve"> Az intézkedések végrehajtásáról </w:t>
              </w:r>
            </w:ins>
            <w:ins w:id="384" w:author="Kiss Brigitta" w:date="2023-02-09T13:20:00Z">
              <w:r w:rsidR="00795385" w:rsidRPr="00602D12">
                <w:rPr>
                  <w:rFonts w:eastAsia="Calibri"/>
                  <w:lang w:eastAsia="en-US"/>
                </w:rPr>
                <w:t xml:space="preserve">szóló beszámoló alapján az intézkedéseket 2022-ben végrehajtották. </w:t>
              </w:r>
            </w:ins>
          </w:p>
        </w:tc>
      </w:tr>
    </w:tbl>
    <w:p w:rsidR="00BA2F67" w:rsidRPr="00602D12" w:rsidRDefault="00C21787" w:rsidP="00BA2F67">
      <w:pPr>
        <w:rPr>
          <w:sz w:val="16"/>
          <w:szCs w:val="16"/>
          <w:rPrChange w:id="385" w:author="Kiss Brigitta" w:date="2023-02-09T15:11:00Z">
            <w:rPr/>
          </w:rPrChange>
        </w:rPr>
      </w:pPr>
      <w:r w:rsidRPr="00602D12">
        <w:rPr>
          <w:sz w:val="16"/>
          <w:szCs w:val="16"/>
          <w:rPrChange w:id="386" w:author="Kiss Brigitta" w:date="2023-02-09T15:11:00Z">
            <w:rPr/>
          </w:rPrChange>
        </w:rPr>
        <w:t>Kaposvár, 202</w:t>
      </w:r>
      <w:ins w:id="387" w:author="Kiss Brigitta" w:date="2023-02-09T10:39:00Z">
        <w:r w:rsidR="00B600BF" w:rsidRPr="00602D12">
          <w:rPr>
            <w:sz w:val="16"/>
            <w:szCs w:val="16"/>
            <w:rPrChange w:id="388" w:author="Kiss Brigitta" w:date="2023-02-09T15:11:00Z">
              <w:rPr/>
            </w:rPrChange>
          </w:rPr>
          <w:t>3</w:t>
        </w:r>
      </w:ins>
      <w:del w:id="389" w:author="Kiss Brigitta" w:date="2023-02-09T10:39:00Z">
        <w:r w:rsidRPr="00602D12" w:rsidDel="00B600BF">
          <w:rPr>
            <w:sz w:val="16"/>
            <w:szCs w:val="16"/>
            <w:rPrChange w:id="390" w:author="Kiss Brigitta" w:date="2023-02-09T15:11:00Z">
              <w:rPr/>
            </w:rPrChange>
          </w:rPr>
          <w:delText>2</w:delText>
        </w:r>
      </w:del>
      <w:r w:rsidR="00BA2F67" w:rsidRPr="00602D12">
        <w:rPr>
          <w:sz w:val="16"/>
          <w:szCs w:val="16"/>
          <w:rPrChange w:id="391" w:author="Kiss Brigitta" w:date="2023-02-09T15:11:00Z">
            <w:rPr/>
          </w:rPrChange>
        </w:rPr>
        <w:t xml:space="preserve">. </w:t>
      </w:r>
      <w:r w:rsidR="00C6326E" w:rsidRPr="00602D12">
        <w:rPr>
          <w:sz w:val="16"/>
          <w:szCs w:val="16"/>
          <w:rPrChange w:id="392" w:author="Kiss Brigitta" w:date="2023-02-09T15:11:00Z">
            <w:rPr/>
          </w:rPrChange>
        </w:rPr>
        <w:t>február 15</w:t>
      </w:r>
      <w:r w:rsidR="00BA2F67" w:rsidRPr="00602D12">
        <w:rPr>
          <w:sz w:val="16"/>
          <w:szCs w:val="16"/>
          <w:rPrChange w:id="393" w:author="Kiss Brigitta" w:date="2023-02-09T15:11:00Z">
            <w:rPr/>
          </w:rPrChange>
        </w:rPr>
        <w:t>.</w:t>
      </w:r>
    </w:p>
    <w:p w:rsidR="00914DAD" w:rsidRPr="00602D12" w:rsidDel="00602D12" w:rsidRDefault="00914DAD" w:rsidP="00BA2F67">
      <w:pPr>
        <w:rPr>
          <w:del w:id="394" w:author="Kiss Brigitta" w:date="2023-02-09T15:12:00Z"/>
          <w:sz w:val="16"/>
          <w:szCs w:val="16"/>
          <w:rPrChange w:id="395" w:author="Kiss Brigitta" w:date="2023-02-09T15:11:00Z">
            <w:rPr>
              <w:del w:id="396" w:author="Kiss Brigitta" w:date="2023-02-09T15:12:00Z"/>
            </w:rPr>
          </w:rPrChange>
        </w:rPr>
      </w:pPr>
    </w:p>
    <w:p w:rsidR="00773676" w:rsidRPr="00602D12" w:rsidDel="00602D12" w:rsidRDefault="00773676" w:rsidP="00BA2F67">
      <w:pPr>
        <w:rPr>
          <w:del w:id="397" w:author="Kiss Brigitta" w:date="2023-02-09T15:11:00Z"/>
          <w:sz w:val="16"/>
          <w:szCs w:val="16"/>
          <w:rPrChange w:id="398" w:author="Kiss Brigitta" w:date="2023-02-09T15:11:00Z">
            <w:rPr>
              <w:del w:id="399" w:author="Kiss Brigitta" w:date="2023-02-09T15:11:00Z"/>
            </w:rPr>
          </w:rPrChange>
        </w:rPr>
      </w:pPr>
    </w:p>
    <w:p w:rsidR="00BA2F67" w:rsidRPr="00602D12" w:rsidRDefault="00602D12" w:rsidP="00BA2F67">
      <w:pPr>
        <w:tabs>
          <w:tab w:val="center" w:pos="7938"/>
        </w:tabs>
        <w:rPr>
          <w:sz w:val="16"/>
          <w:szCs w:val="16"/>
          <w:rPrChange w:id="400" w:author="Kiss Brigitta" w:date="2023-02-09T15:11:00Z">
            <w:rPr/>
          </w:rPrChange>
        </w:rPr>
      </w:pPr>
      <w:ins w:id="401" w:author="Kiss Brigitta" w:date="2023-02-09T15:12:00Z">
        <w:r>
          <w:rPr>
            <w:sz w:val="16"/>
            <w:szCs w:val="16"/>
          </w:rPr>
          <w:t xml:space="preserve">                                                           </w:t>
        </w:r>
      </w:ins>
      <w:r w:rsidR="00BA2F67" w:rsidRPr="00602D12">
        <w:rPr>
          <w:sz w:val="16"/>
          <w:szCs w:val="16"/>
          <w:rPrChange w:id="402" w:author="Kiss Brigitta" w:date="2023-02-09T15:11:00Z">
            <w:rPr/>
          </w:rPrChange>
        </w:rPr>
        <w:t>Készítette: Kiss Brigitta</w:t>
      </w:r>
      <w:r w:rsidR="00BA2F67" w:rsidRPr="00602D12">
        <w:rPr>
          <w:sz w:val="16"/>
          <w:szCs w:val="16"/>
          <w:rPrChange w:id="403" w:author="Kiss Brigitta" w:date="2023-02-09T15:11:00Z">
            <w:rPr/>
          </w:rPrChange>
        </w:rPr>
        <w:tab/>
        <w:t xml:space="preserve">Jóváhagyta: </w:t>
      </w:r>
      <w:r w:rsidR="00A56137" w:rsidRPr="00602D12">
        <w:rPr>
          <w:sz w:val="16"/>
          <w:szCs w:val="16"/>
          <w:rPrChange w:id="404" w:author="Kiss Brigitta" w:date="2023-02-09T15:11:00Z">
            <w:rPr/>
          </w:rPrChange>
        </w:rPr>
        <w:t>Fekete Ádám</w:t>
      </w:r>
    </w:p>
    <w:p w:rsidR="00F67268" w:rsidRPr="00602D12" w:rsidRDefault="00BA2F67" w:rsidP="00813B1A">
      <w:pPr>
        <w:tabs>
          <w:tab w:val="center" w:pos="7938"/>
        </w:tabs>
        <w:rPr>
          <w:sz w:val="16"/>
          <w:szCs w:val="16"/>
          <w:rPrChange w:id="405" w:author="Kiss Brigitta" w:date="2023-02-09T15:11:00Z">
            <w:rPr/>
          </w:rPrChange>
        </w:rPr>
      </w:pPr>
      <w:r w:rsidRPr="00602D12">
        <w:rPr>
          <w:sz w:val="16"/>
          <w:szCs w:val="16"/>
          <w:rPrChange w:id="406" w:author="Kiss Brigitta" w:date="2023-02-09T15:11:00Z">
            <w:rPr/>
          </w:rPrChange>
        </w:rPr>
        <w:t xml:space="preserve">         </w:t>
      </w:r>
      <w:ins w:id="407" w:author="Kiss Brigitta" w:date="2023-02-09T15:12:00Z">
        <w:r w:rsidR="00602D12">
          <w:rPr>
            <w:sz w:val="16"/>
            <w:szCs w:val="16"/>
          </w:rPr>
          <w:t xml:space="preserve">                                                      </w:t>
        </w:r>
      </w:ins>
      <w:r w:rsidRPr="00602D12">
        <w:rPr>
          <w:sz w:val="16"/>
          <w:szCs w:val="16"/>
          <w:rPrChange w:id="408" w:author="Kiss Brigitta" w:date="2023-02-09T15:11:00Z">
            <w:rPr/>
          </w:rPrChange>
        </w:rPr>
        <w:t xml:space="preserve"> </w:t>
      </w:r>
      <w:proofErr w:type="gramStart"/>
      <w:r w:rsidRPr="00602D12">
        <w:rPr>
          <w:sz w:val="16"/>
          <w:szCs w:val="16"/>
          <w:rPrChange w:id="409" w:author="Kiss Brigitta" w:date="2023-02-09T15:11:00Z">
            <w:rPr/>
          </w:rPrChange>
        </w:rPr>
        <w:t>belső</w:t>
      </w:r>
      <w:proofErr w:type="gramEnd"/>
      <w:r w:rsidRPr="00602D12">
        <w:rPr>
          <w:sz w:val="16"/>
          <w:szCs w:val="16"/>
          <w:rPrChange w:id="410" w:author="Kiss Brigitta" w:date="2023-02-09T15:11:00Z">
            <w:rPr/>
          </w:rPrChange>
        </w:rPr>
        <w:t xml:space="preserve"> ellenőrzési vezető                                                                                   </w:t>
      </w:r>
      <w:r w:rsidR="00485977" w:rsidRPr="00602D12">
        <w:rPr>
          <w:sz w:val="16"/>
          <w:szCs w:val="16"/>
          <w:rPrChange w:id="411" w:author="Kiss Brigitta" w:date="2023-02-09T15:11:00Z">
            <w:rPr/>
          </w:rPrChange>
        </w:rPr>
        <w:tab/>
        <w:t xml:space="preserve">   </w:t>
      </w:r>
      <w:r w:rsidR="00736F0D" w:rsidRPr="00602D12">
        <w:rPr>
          <w:sz w:val="16"/>
          <w:szCs w:val="16"/>
          <w:rPrChange w:id="412" w:author="Kiss Brigitta" w:date="2023-02-09T15:11:00Z">
            <w:rPr/>
          </w:rPrChange>
        </w:rPr>
        <w:t>igazgató</w:t>
      </w:r>
    </w:p>
    <w:sectPr w:rsidR="00F67268" w:rsidRPr="00602D12" w:rsidSect="001006A2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799" w:rsidRDefault="00DF6799" w:rsidP="00F410F1">
      <w:r>
        <w:separator/>
      </w:r>
    </w:p>
  </w:endnote>
  <w:endnote w:type="continuationSeparator" w:id="0">
    <w:p w:rsidR="00DF6799" w:rsidRDefault="00DF6799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799" w:rsidRDefault="00DF6799" w:rsidP="00F410F1">
      <w:r>
        <w:separator/>
      </w:r>
    </w:p>
  </w:footnote>
  <w:footnote w:type="continuationSeparator" w:id="0">
    <w:p w:rsidR="00DF6799" w:rsidRDefault="00DF6799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A2" w:rsidRPr="001006A2" w:rsidRDefault="001A510C" w:rsidP="001006A2">
    <w:pPr>
      <w:pStyle w:val="lfej"/>
      <w:jc w:val="right"/>
      <w:rPr>
        <w:sz w:val="20"/>
        <w:szCs w:val="20"/>
      </w:rPr>
    </w:pPr>
    <w:r>
      <w:rPr>
        <w:sz w:val="20"/>
        <w:szCs w:val="20"/>
      </w:rPr>
      <w:t>1</w:t>
    </w:r>
    <w:r w:rsidR="009F64D0">
      <w:rPr>
        <w:sz w:val="20"/>
        <w:szCs w:val="20"/>
      </w:rPr>
      <w:t>4</w:t>
    </w:r>
    <w:r w:rsidR="001006A2" w:rsidRPr="001006A2">
      <w:rPr>
        <w:sz w:val="20"/>
        <w:szCs w:val="20"/>
      </w:rPr>
      <w:t>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851E1"/>
    <w:multiLevelType w:val="hybridMultilevel"/>
    <w:tmpl w:val="98EAEBF8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4F84298"/>
    <w:multiLevelType w:val="hybridMultilevel"/>
    <w:tmpl w:val="838277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73EBC"/>
    <w:multiLevelType w:val="hybridMultilevel"/>
    <w:tmpl w:val="FE465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0713E"/>
    <w:multiLevelType w:val="hybridMultilevel"/>
    <w:tmpl w:val="DF4CE2B8"/>
    <w:lvl w:ilvl="0" w:tplc="F68E65D4">
      <w:start w:val="1"/>
      <w:numFmt w:val="bullet"/>
      <w:lvlText w:val="‣"/>
      <w:lvlJc w:val="left"/>
      <w:pPr>
        <w:ind w:left="720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97EAF"/>
    <w:multiLevelType w:val="hybridMultilevel"/>
    <w:tmpl w:val="D0782B96"/>
    <w:lvl w:ilvl="0" w:tplc="91FCD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360E4"/>
    <w:multiLevelType w:val="hybridMultilevel"/>
    <w:tmpl w:val="EB6871DC"/>
    <w:lvl w:ilvl="0" w:tplc="2FF2BDD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3" w:hanging="360"/>
      </w:pPr>
    </w:lvl>
    <w:lvl w:ilvl="2" w:tplc="040E001B" w:tentative="1">
      <w:start w:val="1"/>
      <w:numFmt w:val="lowerRoman"/>
      <w:lvlText w:val="%3."/>
      <w:lvlJc w:val="right"/>
      <w:pPr>
        <w:ind w:left="2193" w:hanging="180"/>
      </w:pPr>
    </w:lvl>
    <w:lvl w:ilvl="3" w:tplc="040E000F" w:tentative="1">
      <w:start w:val="1"/>
      <w:numFmt w:val="decimal"/>
      <w:lvlText w:val="%4."/>
      <w:lvlJc w:val="left"/>
      <w:pPr>
        <w:ind w:left="2913" w:hanging="360"/>
      </w:pPr>
    </w:lvl>
    <w:lvl w:ilvl="4" w:tplc="040E0019" w:tentative="1">
      <w:start w:val="1"/>
      <w:numFmt w:val="lowerLetter"/>
      <w:lvlText w:val="%5."/>
      <w:lvlJc w:val="left"/>
      <w:pPr>
        <w:ind w:left="3633" w:hanging="360"/>
      </w:pPr>
    </w:lvl>
    <w:lvl w:ilvl="5" w:tplc="040E001B" w:tentative="1">
      <w:start w:val="1"/>
      <w:numFmt w:val="lowerRoman"/>
      <w:lvlText w:val="%6."/>
      <w:lvlJc w:val="right"/>
      <w:pPr>
        <w:ind w:left="4353" w:hanging="180"/>
      </w:pPr>
    </w:lvl>
    <w:lvl w:ilvl="6" w:tplc="040E000F" w:tentative="1">
      <w:start w:val="1"/>
      <w:numFmt w:val="decimal"/>
      <w:lvlText w:val="%7."/>
      <w:lvlJc w:val="left"/>
      <w:pPr>
        <w:ind w:left="5073" w:hanging="360"/>
      </w:pPr>
    </w:lvl>
    <w:lvl w:ilvl="7" w:tplc="040E0019" w:tentative="1">
      <w:start w:val="1"/>
      <w:numFmt w:val="lowerLetter"/>
      <w:lvlText w:val="%8."/>
      <w:lvlJc w:val="left"/>
      <w:pPr>
        <w:ind w:left="5793" w:hanging="360"/>
      </w:pPr>
    </w:lvl>
    <w:lvl w:ilvl="8" w:tplc="040E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 w15:restartNumberingAfterBreak="0">
    <w:nsid w:val="2FCB34C7"/>
    <w:multiLevelType w:val="hybridMultilevel"/>
    <w:tmpl w:val="EB6871DC"/>
    <w:lvl w:ilvl="0" w:tplc="2FF2BDD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3" w:hanging="360"/>
      </w:pPr>
    </w:lvl>
    <w:lvl w:ilvl="2" w:tplc="040E001B" w:tentative="1">
      <w:start w:val="1"/>
      <w:numFmt w:val="lowerRoman"/>
      <w:lvlText w:val="%3."/>
      <w:lvlJc w:val="right"/>
      <w:pPr>
        <w:ind w:left="2193" w:hanging="180"/>
      </w:pPr>
    </w:lvl>
    <w:lvl w:ilvl="3" w:tplc="040E000F" w:tentative="1">
      <w:start w:val="1"/>
      <w:numFmt w:val="decimal"/>
      <w:lvlText w:val="%4."/>
      <w:lvlJc w:val="left"/>
      <w:pPr>
        <w:ind w:left="2913" w:hanging="360"/>
      </w:pPr>
    </w:lvl>
    <w:lvl w:ilvl="4" w:tplc="040E0019" w:tentative="1">
      <w:start w:val="1"/>
      <w:numFmt w:val="lowerLetter"/>
      <w:lvlText w:val="%5."/>
      <w:lvlJc w:val="left"/>
      <w:pPr>
        <w:ind w:left="3633" w:hanging="360"/>
      </w:pPr>
    </w:lvl>
    <w:lvl w:ilvl="5" w:tplc="040E001B" w:tentative="1">
      <w:start w:val="1"/>
      <w:numFmt w:val="lowerRoman"/>
      <w:lvlText w:val="%6."/>
      <w:lvlJc w:val="right"/>
      <w:pPr>
        <w:ind w:left="4353" w:hanging="180"/>
      </w:pPr>
    </w:lvl>
    <w:lvl w:ilvl="6" w:tplc="040E000F" w:tentative="1">
      <w:start w:val="1"/>
      <w:numFmt w:val="decimal"/>
      <w:lvlText w:val="%7."/>
      <w:lvlJc w:val="left"/>
      <w:pPr>
        <w:ind w:left="5073" w:hanging="360"/>
      </w:pPr>
    </w:lvl>
    <w:lvl w:ilvl="7" w:tplc="040E0019" w:tentative="1">
      <w:start w:val="1"/>
      <w:numFmt w:val="lowerLetter"/>
      <w:lvlText w:val="%8."/>
      <w:lvlJc w:val="left"/>
      <w:pPr>
        <w:ind w:left="5793" w:hanging="360"/>
      </w:pPr>
    </w:lvl>
    <w:lvl w:ilvl="8" w:tplc="040E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30E747BE"/>
    <w:multiLevelType w:val="hybridMultilevel"/>
    <w:tmpl w:val="7CE01B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81B64"/>
    <w:multiLevelType w:val="hybridMultilevel"/>
    <w:tmpl w:val="F54CE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34C1F"/>
    <w:multiLevelType w:val="hybridMultilevel"/>
    <w:tmpl w:val="E816300E"/>
    <w:lvl w:ilvl="0" w:tplc="040E0013">
      <w:start w:val="1"/>
      <w:numFmt w:val="upperRoman"/>
      <w:lvlText w:val="%1."/>
      <w:lvlJc w:val="right"/>
      <w:pPr>
        <w:ind w:left="1140" w:hanging="360"/>
      </w:p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A1B33"/>
    <w:multiLevelType w:val="hybridMultilevel"/>
    <w:tmpl w:val="933A7CC2"/>
    <w:lvl w:ilvl="0" w:tplc="BEF69E8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634E6"/>
    <w:multiLevelType w:val="hybridMultilevel"/>
    <w:tmpl w:val="2A7C54AC"/>
    <w:lvl w:ilvl="0" w:tplc="F68E65D4">
      <w:start w:val="1"/>
      <w:numFmt w:val="bullet"/>
      <w:lvlText w:val="‣"/>
      <w:lvlJc w:val="left"/>
      <w:pPr>
        <w:ind w:left="720" w:hanging="360"/>
      </w:pPr>
      <w:rPr>
        <w:rFonts w:ascii="Tahoma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74D7A"/>
    <w:multiLevelType w:val="hybridMultilevel"/>
    <w:tmpl w:val="9B64E610"/>
    <w:lvl w:ilvl="0" w:tplc="30DE0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5538D"/>
    <w:multiLevelType w:val="hybridMultilevel"/>
    <w:tmpl w:val="6E28732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32670"/>
    <w:multiLevelType w:val="hybridMultilevel"/>
    <w:tmpl w:val="A48E530A"/>
    <w:lvl w:ilvl="0" w:tplc="FC8ADF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33320D"/>
    <w:multiLevelType w:val="hybridMultilevel"/>
    <w:tmpl w:val="3C7CC4FA"/>
    <w:lvl w:ilvl="0" w:tplc="3FB6759E">
      <w:start w:val="1"/>
      <w:numFmt w:val="bullet"/>
      <w:lvlText w:val=""/>
      <w:lvlJc w:val="left"/>
      <w:pPr>
        <w:ind w:left="2154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1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372D7F"/>
    <w:multiLevelType w:val="hybridMultilevel"/>
    <w:tmpl w:val="7B586A26"/>
    <w:lvl w:ilvl="0" w:tplc="77E275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867D73"/>
    <w:multiLevelType w:val="hybridMultilevel"/>
    <w:tmpl w:val="C83081C2"/>
    <w:lvl w:ilvl="0" w:tplc="6A269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E706B5F"/>
    <w:multiLevelType w:val="hybridMultilevel"/>
    <w:tmpl w:val="6412A6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57704B2"/>
    <w:multiLevelType w:val="hybridMultilevel"/>
    <w:tmpl w:val="364693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331A2"/>
    <w:multiLevelType w:val="hybridMultilevel"/>
    <w:tmpl w:val="9FFAC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7BE236C"/>
    <w:multiLevelType w:val="hybridMultilevel"/>
    <w:tmpl w:val="D6BC71A0"/>
    <w:lvl w:ilvl="0" w:tplc="7670187C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3" w15:restartNumberingAfterBreak="0">
    <w:nsid w:val="67DE0D3F"/>
    <w:multiLevelType w:val="hybridMultilevel"/>
    <w:tmpl w:val="ADD8D6D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B2ED4"/>
    <w:multiLevelType w:val="hybridMultilevel"/>
    <w:tmpl w:val="86109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938C0"/>
    <w:multiLevelType w:val="hybridMultilevel"/>
    <w:tmpl w:val="8ED87F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A4E2E"/>
    <w:multiLevelType w:val="hybridMultilevel"/>
    <w:tmpl w:val="98463C12"/>
    <w:lvl w:ilvl="0" w:tplc="A2368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34"/>
  </w:num>
  <w:num w:numId="4">
    <w:abstractNumId w:val="31"/>
  </w:num>
  <w:num w:numId="5">
    <w:abstractNumId w:val="21"/>
  </w:num>
  <w:num w:numId="6">
    <w:abstractNumId w:val="26"/>
  </w:num>
  <w:num w:numId="7">
    <w:abstractNumId w:val="39"/>
  </w:num>
  <w:num w:numId="8">
    <w:abstractNumId w:val="3"/>
  </w:num>
  <w:num w:numId="9">
    <w:abstractNumId w:val="13"/>
  </w:num>
  <w:num w:numId="10">
    <w:abstractNumId w:val="35"/>
  </w:num>
  <w:num w:numId="11">
    <w:abstractNumId w:val="0"/>
  </w:num>
  <w:num w:numId="12">
    <w:abstractNumId w:val="7"/>
  </w:num>
  <w:num w:numId="13">
    <w:abstractNumId w:val="28"/>
  </w:num>
  <w:num w:numId="14">
    <w:abstractNumId w:val="15"/>
  </w:num>
  <w:num w:numId="15">
    <w:abstractNumId w:val="18"/>
  </w:num>
  <w:num w:numId="16">
    <w:abstractNumId w:val="4"/>
  </w:num>
  <w:num w:numId="17">
    <w:abstractNumId w:val="10"/>
  </w:num>
  <w:num w:numId="18">
    <w:abstractNumId w:val="14"/>
  </w:num>
  <w:num w:numId="19">
    <w:abstractNumId w:val="19"/>
  </w:num>
  <w:num w:numId="20">
    <w:abstractNumId w:val="2"/>
  </w:num>
  <w:num w:numId="21">
    <w:abstractNumId w:val="9"/>
  </w:num>
  <w:num w:numId="22">
    <w:abstractNumId w:val="8"/>
  </w:num>
  <w:num w:numId="23">
    <w:abstractNumId w:val="6"/>
  </w:num>
  <w:num w:numId="24">
    <w:abstractNumId w:val="23"/>
  </w:num>
  <w:num w:numId="25">
    <w:abstractNumId w:val="22"/>
  </w:num>
  <w:num w:numId="26">
    <w:abstractNumId w:val="11"/>
  </w:num>
  <w:num w:numId="27">
    <w:abstractNumId w:val="29"/>
  </w:num>
  <w:num w:numId="28">
    <w:abstractNumId w:val="33"/>
  </w:num>
  <w:num w:numId="29">
    <w:abstractNumId w:val="6"/>
  </w:num>
  <w:num w:numId="30">
    <w:abstractNumId w:val="23"/>
  </w:num>
  <w:num w:numId="3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6"/>
  </w:num>
  <w:num w:numId="35">
    <w:abstractNumId w:val="25"/>
  </w:num>
  <w:num w:numId="36">
    <w:abstractNumId w:val="12"/>
  </w:num>
  <w:num w:numId="37">
    <w:abstractNumId w:val="36"/>
  </w:num>
  <w:num w:numId="38">
    <w:abstractNumId w:val="1"/>
  </w:num>
  <w:num w:numId="39">
    <w:abstractNumId w:val="20"/>
  </w:num>
  <w:num w:numId="40">
    <w:abstractNumId w:val="32"/>
  </w:num>
  <w:num w:numId="41">
    <w:abstractNumId w:val="17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37"/>
  </w:num>
  <w:num w:numId="45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ss Brigitta">
    <w15:presenceInfo w15:providerId="None" w15:userId="Kiss Brigit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trackRevisions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0F9E"/>
    <w:rsid w:val="00004194"/>
    <w:rsid w:val="00004820"/>
    <w:rsid w:val="00005B76"/>
    <w:rsid w:val="00005FAC"/>
    <w:rsid w:val="00026596"/>
    <w:rsid w:val="00036354"/>
    <w:rsid w:val="00045D89"/>
    <w:rsid w:val="00060AEE"/>
    <w:rsid w:val="000627C0"/>
    <w:rsid w:val="00070B20"/>
    <w:rsid w:val="0007216F"/>
    <w:rsid w:val="0007309E"/>
    <w:rsid w:val="000746AA"/>
    <w:rsid w:val="00077841"/>
    <w:rsid w:val="000947CD"/>
    <w:rsid w:val="00097EF6"/>
    <w:rsid w:val="000A048E"/>
    <w:rsid w:val="000A3C4A"/>
    <w:rsid w:val="000A5656"/>
    <w:rsid w:val="000B0203"/>
    <w:rsid w:val="000B108B"/>
    <w:rsid w:val="000B3313"/>
    <w:rsid w:val="000C7744"/>
    <w:rsid w:val="000D3BA6"/>
    <w:rsid w:val="000D7012"/>
    <w:rsid w:val="000F11B0"/>
    <w:rsid w:val="000F3428"/>
    <w:rsid w:val="001006A2"/>
    <w:rsid w:val="001062CE"/>
    <w:rsid w:val="0012330D"/>
    <w:rsid w:val="001267A5"/>
    <w:rsid w:val="00137EEC"/>
    <w:rsid w:val="00146B2A"/>
    <w:rsid w:val="0015204A"/>
    <w:rsid w:val="00161755"/>
    <w:rsid w:val="0016474E"/>
    <w:rsid w:val="0016650C"/>
    <w:rsid w:val="00172774"/>
    <w:rsid w:val="00173398"/>
    <w:rsid w:val="00175191"/>
    <w:rsid w:val="00175EE5"/>
    <w:rsid w:val="001770C9"/>
    <w:rsid w:val="00182052"/>
    <w:rsid w:val="001A07D1"/>
    <w:rsid w:val="001A39E4"/>
    <w:rsid w:val="001A510C"/>
    <w:rsid w:val="001C4270"/>
    <w:rsid w:val="001C45BB"/>
    <w:rsid w:val="001C5540"/>
    <w:rsid w:val="001C589F"/>
    <w:rsid w:val="001D0EEF"/>
    <w:rsid w:val="001D68C8"/>
    <w:rsid w:val="001D7847"/>
    <w:rsid w:val="001E2576"/>
    <w:rsid w:val="001E32C1"/>
    <w:rsid w:val="001E418A"/>
    <w:rsid w:val="001F03EC"/>
    <w:rsid w:val="001F365F"/>
    <w:rsid w:val="00203136"/>
    <w:rsid w:val="00207A23"/>
    <w:rsid w:val="00215395"/>
    <w:rsid w:val="002202C0"/>
    <w:rsid w:val="002203B2"/>
    <w:rsid w:val="00236DE6"/>
    <w:rsid w:val="002407CB"/>
    <w:rsid w:val="00257416"/>
    <w:rsid w:val="0026480F"/>
    <w:rsid w:val="00273003"/>
    <w:rsid w:val="00277B9B"/>
    <w:rsid w:val="00280BE7"/>
    <w:rsid w:val="002928FF"/>
    <w:rsid w:val="002C4713"/>
    <w:rsid w:val="002D153C"/>
    <w:rsid w:val="002D3857"/>
    <w:rsid w:val="002F3811"/>
    <w:rsid w:val="00300A08"/>
    <w:rsid w:val="00302120"/>
    <w:rsid w:val="00315FA4"/>
    <w:rsid w:val="003161B5"/>
    <w:rsid w:val="00316EB9"/>
    <w:rsid w:val="00320B4D"/>
    <w:rsid w:val="00321751"/>
    <w:rsid w:val="00322677"/>
    <w:rsid w:val="003247EC"/>
    <w:rsid w:val="00330960"/>
    <w:rsid w:val="00337AAB"/>
    <w:rsid w:val="00345E3A"/>
    <w:rsid w:val="003470AE"/>
    <w:rsid w:val="00351A84"/>
    <w:rsid w:val="00357506"/>
    <w:rsid w:val="00362FAE"/>
    <w:rsid w:val="00366C9C"/>
    <w:rsid w:val="00393D64"/>
    <w:rsid w:val="00394322"/>
    <w:rsid w:val="003A1A74"/>
    <w:rsid w:val="003A3A86"/>
    <w:rsid w:val="003A41C1"/>
    <w:rsid w:val="003B0250"/>
    <w:rsid w:val="003B2A73"/>
    <w:rsid w:val="003B3E5B"/>
    <w:rsid w:val="003B6F33"/>
    <w:rsid w:val="003B7538"/>
    <w:rsid w:val="003B75B7"/>
    <w:rsid w:val="003D3A7E"/>
    <w:rsid w:val="003E0105"/>
    <w:rsid w:val="003E0C58"/>
    <w:rsid w:val="003E1C31"/>
    <w:rsid w:val="003E4229"/>
    <w:rsid w:val="003F1123"/>
    <w:rsid w:val="00435F05"/>
    <w:rsid w:val="00440385"/>
    <w:rsid w:val="00441CD5"/>
    <w:rsid w:val="0044487A"/>
    <w:rsid w:val="00445DDB"/>
    <w:rsid w:val="00447722"/>
    <w:rsid w:val="00454CDB"/>
    <w:rsid w:val="0046154D"/>
    <w:rsid w:val="00467EBD"/>
    <w:rsid w:val="00475BD1"/>
    <w:rsid w:val="00485977"/>
    <w:rsid w:val="004A3908"/>
    <w:rsid w:val="004B64D4"/>
    <w:rsid w:val="004B708C"/>
    <w:rsid w:val="004D3592"/>
    <w:rsid w:val="004D516A"/>
    <w:rsid w:val="005102A5"/>
    <w:rsid w:val="00512443"/>
    <w:rsid w:val="00513B95"/>
    <w:rsid w:val="00515130"/>
    <w:rsid w:val="00525F2F"/>
    <w:rsid w:val="00526F01"/>
    <w:rsid w:val="0053057C"/>
    <w:rsid w:val="00530963"/>
    <w:rsid w:val="00537D1F"/>
    <w:rsid w:val="0054229F"/>
    <w:rsid w:val="005470C6"/>
    <w:rsid w:val="00552D4A"/>
    <w:rsid w:val="00557EB1"/>
    <w:rsid w:val="00566911"/>
    <w:rsid w:val="005822B2"/>
    <w:rsid w:val="00591C10"/>
    <w:rsid w:val="00594D68"/>
    <w:rsid w:val="005A017E"/>
    <w:rsid w:val="005A06B3"/>
    <w:rsid w:val="005A2485"/>
    <w:rsid w:val="005A2A1A"/>
    <w:rsid w:val="005A520F"/>
    <w:rsid w:val="005B0B73"/>
    <w:rsid w:val="005B7068"/>
    <w:rsid w:val="005C0535"/>
    <w:rsid w:val="005C2308"/>
    <w:rsid w:val="005C404D"/>
    <w:rsid w:val="005C4591"/>
    <w:rsid w:val="005C57A4"/>
    <w:rsid w:val="005C59B0"/>
    <w:rsid w:val="005D1FE4"/>
    <w:rsid w:val="005D2EFF"/>
    <w:rsid w:val="005D55D5"/>
    <w:rsid w:val="005E1118"/>
    <w:rsid w:val="005F4730"/>
    <w:rsid w:val="00601EE9"/>
    <w:rsid w:val="00602D12"/>
    <w:rsid w:val="00602D86"/>
    <w:rsid w:val="006041B4"/>
    <w:rsid w:val="006329FB"/>
    <w:rsid w:val="00652E87"/>
    <w:rsid w:val="00654740"/>
    <w:rsid w:val="00656C58"/>
    <w:rsid w:val="00660F93"/>
    <w:rsid w:val="006613B4"/>
    <w:rsid w:val="00671764"/>
    <w:rsid w:val="00671C8D"/>
    <w:rsid w:val="00672546"/>
    <w:rsid w:val="00675621"/>
    <w:rsid w:val="0068508E"/>
    <w:rsid w:val="00691F71"/>
    <w:rsid w:val="006A0208"/>
    <w:rsid w:val="006A0B4C"/>
    <w:rsid w:val="006A1F8C"/>
    <w:rsid w:val="006A30A8"/>
    <w:rsid w:val="006B128C"/>
    <w:rsid w:val="006D119F"/>
    <w:rsid w:val="006D3051"/>
    <w:rsid w:val="006F1CF9"/>
    <w:rsid w:val="006F4A5E"/>
    <w:rsid w:val="006F66D8"/>
    <w:rsid w:val="00706006"/>
    <w:rsid w:val="00717592"/>
    <w:rsid w:val="00736F0D"/>
    <w:rsid w:val="007427E8"/>
    <w:rsid w:val="00744319"/>
    <w:rsid w:val="00747307"/>
    <w:rsid w:val="0075096C"/>
    <w:rsid w:val="00751A50"/>
    <w:rsid w:val="00754A0E"/>
    <w:rsid w:val="0077093D"/>
    <w:rsid w:val="00773676"/>
    <w:rsid w:val="00795385"/>
    <w:rsid w:val="007A068D"/>
    <w:rsid w:val="007A2213"/>
    <w:rsid w:val="007A557E"/>
    <w:rsid w:val="007B2495"/>
    <w:rsid w:val="007C3169"/>
    <w:rsid w:val="007C7277"/>
    <w:rsid w:val="007D599A"/>
    <w:rsid w:val="007E01ED"/>
    <w:rsid w:val="007E6C6E"/>
    <w:rsid w:val="007F0BD3"/>
    <w:rsid w:val="00802622"/>
    <w:rsid w:val="00813B1A"/>
    <w:rsid w:val="00822F39"/>
    <w:rsid w:val="008307D2"/>
    <w:rsid w:val="008364CC"/>
    <w:rsid w:val="00853F6E"/>
    <w:rsid w:val="0085796B"/>
    <w:rsid w:val="008607FC"/>
    <w:rsid w:val="00864BA0"/>
    <w:rsid w:val="00867EE3"/>
    <w:rsid w:val="00880C6C"/>
    <w:rsid w:val="008A1159"/>
    <w:rsid w:val="008A591E"/>
    <w:rsid w:val="008A5BEC"/>
    <w:rsid w:val="008B0F2E"/>
    <w:rsid w:val="008C2FB2"/>
    <w:rsid w:val="008D691C"/>
    <w:rsid w:val="008E4989"/>
    <w:rsid w:val="008E7E04"/>
    <w:rsid w:val="00914DAD"/>
    <w:rsid w:val="0092324E"/>
    <w:rsid w:val="00927303"/>
    <w:rsid w:val="0093580A"/>
    <w:rsid w:val="00937E3A"/>
    <w:rsid w:val="00944897"/>
    <w:rsid w:val="0095376D"/>
    <w:rsid w:val="00956648"/>
    <w:rsid w:val="00957753"/>
    <w:rsid w:val="00961E6C"/>
    <w:rsid w:val="009646B8"/>
    <w:rsid w:val="0097754C"/>
    <w:rsid w:val="0098495F"/>
    <w:rsid w:val="00985182"/>
    <w:rsid w:val="00985642"/>
    <w:rsid w:val="00991DBE"/>
    <w:rsid w:val="00993951"/>
    <w:rsid w:val="009A0A8B"/>
    <w:rsid w:val="009A610D"/>
    <w:rsid w:val="009A7C31"/>
    <w:rsid w:val="009B2D7F"/>
    <w:rsid w:val="009C0E11"/>
    <w:rsid w:val="009C7AF9"/>
    <w:rsid w:val="009D2A93"/>
    <w:rsid w:val="009D56FE"/>
    <w:rsid w:val="009D77F5"/>
    <w:rsid w:val="009E4FEC"/>
    <w:rsid w:val="009F09F9"/>
    <w:rsid w:val="009F5BB0"/>
    <w:rsid w:val="009F64D0"/>
    <w:rsid w:val="009F77E8"/>
    <w:rsid w:val="00A02E66"/>
    <w:rsid w:val="00A10EF5"/>
    <w:rsid w:val="00A121E5"/>
    <w:rsid w:val="00A12EB8"/>
    <w:rsid w:val="00A1352C"/>
    <w:rsid w:val="00A2066F"/>
    <w:rsid w:val="00A24828"/>
    <w:rsid w:val="00A3181A"/>
    <w:rsid w:val="00A3678A"/>
    <w:rsid w:val="00A511DC"/>
    <w:rsid w:val="00A54E1B"/>
    <w:rsid w:val="00A56137"/>
    <w:rsid w:val="00A567A3"/>
    <w:rsid w:val="00A57810"/>
    <w:rsid w:val="00A57926"/>
    <w:rsid w:val="00A64CE8"/>
    <w:rsid w:val="00A6583E"/>
    <w:rsid w:val="00A70C03"/>
    <w:rsid w:val="00A74800"/>
    <w:rsid w:val="00A9147D"/>
    <w:rsid w:val="00A97F19"/>
    <w:rsid w:val="00AB4305"/>
    <w:rsid w:val="00AB46B9"/>
    <w:rsid w:val="00AB64F4"/>
    <w:rsid w:val="00AC2D32"/>
    <w:rsid w:val="00AC3264"/>
    <w:rsid w:val="00AC6F83"/>
    <w:rsid w:val="00AE6475"/>
    <w:rsid w:val="00AF6D36"/>
    <w:rsid w:val="00B044F9"/>
    <w:rsid w:val="00B0591C"/>
    <w:rsid w:val="00B11FE2"/>
    <w:rsid w:val="00B223A8"/>
    <w:rsid w:val="00B30B92"/>
    <w:rsid w:val="00B600BF"/>
    <w:rsid w:val="00B60AB2"/>
    <w:rsid w:val="00B627A1"/>
    <w:rsid w:val="00B64D14"/>
    <w:rsid w:val="00B65CCD"/>
    <w:rsid w:val="00B7487C"/>
    <w:rsid w:val="00B8157D"/>
    <w:rsid w:val="00B8742A"/>
    <w:rsid w:val="00B907B3"/>
    <w:rsid w:val="00B912E2"/>
    <w:rsid w:val="00B924D5"/>
    <w:rsid w:val="00BA1F11"/>
    <w:rsid w:val="00BA2F67"/>
    <w:rsid w:val="00BA4980"/>
    <w:rsid w:val="00BA7396"/>
    <w:rsid w:val="00BC4E37"/>
    <w:rsid w:val="00BC62DC"/>
    <w:rsid w:val="00BD5E99"/>
    <w:rsid w:val="00BD7033"/>
    <w:rsid w:val="00BE420A"/>
    <w:rsid w:val="00BE488B"/>
    <w:rsid w:val="00BE4DB0"/>
    <w:rsid w:val="00C03861"/>
    <w:rsid w:val="00C11520"/>
    <w:rsid w:val="00C13167"/>
    <w:rsid w:val="00C142B0"/>
    <w:rsid w:val="00C21787"/>
    <w:rsid w:val="00C265A2"/>
    <w:rsid w:val="00C47192"/>
    <w:rsid w:val="00C47ADF"/>
    <w:rsid w:val="00C55CBB"/>
    <w:rsid w:val="00C57EE8"/>
    <w:rsid w:val="00C6326E"/>
    <w:rsid w:val="00C63CAD"/>
    <w:rsid w:val="00C71ABB"/>
    <w:rsid w:val="00C77257"/>
    <w:rsid w:val="00C826AD"/>
    <w:rsid w:val="00C92E3D"/>
    <w:rsid w:val="00C94B17"/>
    <w:rsid w:val="00C96F24"/>
    <w:rsid w:val="00CA3C00"/>
    <w:rsid w:val="00CB5F93"/>
    <w:rsid w:val="00CC228C"/>
    <w:rsid w:val="00CD4BC0"/>
    <w:rsid w:val="00CE7A3C"/>
    <w:rsid w:val="00CE7B4F"/>
    <w:rsid w:val="00CF2519"/>
    <w:rsid w:val="00D02D25"/>
    <w:rsid w:val="00D137F8"/>
    <w:rsid w:val="00D22010"/>
    <w:rsid w:val="00D23BAB"/>
    <w:rsid w:val="00D23BD8"/>
    <w:rsid w:val="00D2599E"/>
    <w:rsid w:val="00D54C8C"/>
    <w:rsid w:val="00D661C2"/>
    <w:rsid w:val="00D72AE2"/>
    <w:rsid w:val="00D72E00"/>
    <w:rsid w:val="00D7341B"/>
    <w:rsid w:val="00D744B7"/>
    <w:rsid w:val="00D7715D"/>
    <w:rsid w:val="00D81F46"/>
    <w:rsid w:val="00D86806"/>
    <w:rsid w:val="00D96055"/>
    <w:rsid w:val="00D96883"/>
    <w:rsid w:val="00DB6555"/>
    <w:rsid w:val="00DC0AA4"/>
    <w:rsid w:val="00DC2AC6"/>
    <w:rsid w:val="00DC626F"/>
    <w:rsid w:val="00DE093D"/>
    <w:rsid w:val="00DE4C59"/>
    <w:rsid w:val="00DF086B"/>
    <w:rsid w:val="00DF6799"/>
    <w:rsid w:val="00E14EB0"/>
    <w:rsid w:val="00E33ED3"/>
    <w:rsid w:val="00E36660"/>
    <w:rsid w:val="00E42CCE"/>
    <w:rsid w:val="00E464F2"/>
    <w:rsid w:val="00E66594"/>
    <w:rsid w:val="00E755E4"/>
    <w:rsid w:val="00E87B09"/>
    <w:rsid w:val="00EA46E8"/>
    <w:rsid w:val="00ED267F"/>
    <w:rsid w:val="00ED37AD"/>
    <w:rsid w:val="00EF5A6D"/>
    <w:rsid w:val="00F236E7"/>
    <w:rsid w:val="00F24576"/>
    <w:rsid w:val="00F2459A"/>
    <w:rsid w:val="00F370EE"/>
    <w:rsid w:val="00F40D53"/>
    <w:rsid w:val="00F410F1"/>
    <w:rsid w:val="00F4743B"/>
    <w:rsid w:val="00F50A3E"/>
    <w:rsid w:val="00F67268"/>
    <w:rsid w:val="00F679E8"/>
    <w:rsid w:val="00F769A0"/>
    <w:rsid w:val="00F76DF5"/>
    <w:rsid w:val="00F77C8A"/>
    <w:rsid w:val="00F80391"/>
    <w:rsid w:val="00F872A9"/>
    <w:rsid w:val="00F87558"/>
    <w:rsid w:val="00F90686"/>
    <w:rsid w:val="00FA07AC"/>
    <w:rsid w:val="00FB24E8"/>
    <w:rsid w:val="00FB77A7"/>
    <w:rsid w:val="00FE7AA3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  <w:style w:type="table" w:styleId="Rcsostblzat">
    <w:name w:val="Table Grid"/>
    <w:basedOn w:val="Normltblzat"/>
    <w:uiPriority w:val="59"/>
    <w:rsid w:val="00830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43B0-62D2-48F3-9E05-404126EB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3182</Words>
  <Characters>21959</Characters>
  <Application>Microsoft Office Word</Application>
  <DocSecurity>0</DocSecurity>
  <Lines>182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25091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 Brigitta</cp:lastModifiedBy>
  <cp:revision>8</cp:revision>
  <cp:lastPrinted>2023-02-09T11:43:00Z</cp:lastPrinted>
  <dcterms:created xsi:type="dcterms:W3CDTF">2022-02-15T12:04:00Z</dcterms:created>
  <dcterms:modified xsi:type="dcterms:W3CDTF">2023-02-10T09:48:00Z</dcterms:modified>
</cp:coreProperties>
</file>